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C47E" w14:textId="77777777" w:rsidR="00D31CDF" w:rsidRPr="00D31CDF" w:rsidRDefault="00D31CDF" w:rsidP="00D31CDF">
      <w:pPr>
        <w:spacing w:after="0" w:line="240" w:lineRule="auto"/>
        <w:jc w:val="center"/>
        <w:rPr>
          <w:rFonts w:ascii="Times New Roman" w:eastAsia="Calibri" w:hAnsi="Times New Roman" w:cs="Times New Roman"/>
          <w:b/>
          <w:sz w:val="24"/>
          <w:szCs w:val="24"/>
        </w:rPr>
      </w:pPr>
      <w:bookmarkStart w:id="0" w:name="_Hlk144309203"/>
      <w:r w:rsidRPr="00D31CDF">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13867FB6" wp14:editId="34D21D55">
                <wp:simplePos x="0" y="0"/>
                <wp:positionH relativeFrom="column">
                  <wp:posOffset>-57150</wp:posOffset>
                </wp:positionH>
                <wp:positionV relativeFrom="paragraph">
                  <wp:posOffset>9525</wp:posOffset>
                </wp:positionV>
                <wp:extent cx="2867025" cy="2543175"/>
                <wp:effectExtent l="0" t="0" r="9525" b="9525"/>
                <wp:wrapSquare wrapText="bothSides"/>
                <wp:docPr id="77" name="Group 77"/>
                <wp:cNvGraphicFramePr/>
                <a:graphic xmlns:a="http://schemas.openxmlformats.org/drawingml/2006/main">
                  <a:graphicData uri="http://schemas.microsoft.com/office/word/2010/wordprocessingGroup">
                    <wpg:wgp>
                      <wpg:cNvGrpSpPr/>
                      <wpg:grpSpPr>
                        <a:xfrm>
                          <a:off x="0" y="0"/>
                          <a:ext cx="2867025" cy="2543175"/>
                          <a:chOff x="-3649043" y="48986"/>
                          <a:chExt cx="6546273" cy="6539593"/>
                        </a:xfrm>
                      </wpg:grpSpPr>
                      <pic:pic xmlns:pic="http://schemas.openxmlformats.org/drawingml/2006/picture">
                        <pic:nvPicPr>
                          <pic:cNvPr id="7" name="Picture 7"/>
                          <pic:cNvPicPr/>
                        </pic:nvPicPr>
                        <pic:blipFill>
                          <a:blip r:embed="rId8">
                            <a:grayscl/>
                          </a:blip>
                          <a:stretch>
                            <a:fillRect/>
                          </a:stretch>
                        </pic:blipFill>
                        <pic:spPr>
                          <a:xfrm>
                            <a:off x="-3649043" y="48986"/>
                            <a:ext cx="6546273" cy="6539593"/>
                          </a:xfrm>
                          <a:prstGeom prst="rect">
                            <a:avLst/>
                          </a:prstGeom>
                        </pic:spPr>
                      </pic:pic>
                      <pic:pic xmlns:pic="http://schemas.openxmlformats.org/drawingml/2006/picture">
                        <pic:nvPicPr>
                          <pic:cNvPr id="9" name="Picture 9"/>
                          <pic:cNvPicPr/>
                        </pic:nvPicPr>
                        <pic:blipFill>
                          <a:blip r:embed="rId9">
                            <a:grayscl/>
                          </a:blip>
                          <a:stretch>
                            <a:fillRect/>
                          </a:stretch>
                        </pic:blipFill>
                        <pic:spPr>
                          <a:xfrm>
                            <a:off x="-1241367" y="2473344"/>
                            <a:ext cx="1853184" cy="185318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19F98C0" id="Group 77" o:spid="_x0000_s1026" style="position:absolute;margin-left:-4.5pt;margin-top:.75pt;width:225.75pt;height:200.25pt;z-index:251659264" coordorigin="-36490,489" coordsize="65462,653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DBAoAAAAA&#10;AAAAIQDUOugGiyQAAIskAAAUAAAAZHJzL21lZGlhL2ltYWdlMi5qcGf/2P/gABBKRklGAAEBAQBg&#10;AGAAAP/bAEMAAwICAwICAwMDAwQDAwQFCAUFBAQFCgcHBggMCgwMCwoLCw0OEhANDhEOCwsQFhAR&#10;ExQVFRUMDxcYFhQYEhQVFP/bAEMBAwQEBQQFCQUFCRQNCw0UFBQUFBQUFBQUFBQUFBQUFBQUFBQU&#10;FBQUFBQUFBQUFBQUFBQUFBQUFBQUFBQUFBQUFP/AABEIATABM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6490;top:489;width:65462;height:65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">
                  <v:imagedata r:id="rId10" o:title="" grayscale="t"/>
                </v:shape>
                <v:shape id="Picture 9" o:spid="_x0000_s1028" type="#_x0000_t75" style="position:absolute;left:-12413;top:24733;width:18531;height:18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">
                  <v:imagedata r:id="rId11" o:title="" grayscale="t"/>
                </v:shape>
                <w10:wrap type="square"/>
              </v:group>
            </w:pict>
          </mc:Fallback>
        </mc:AlternateContent>
      </w:r>
    </w:p>
    <w:p w14:paraId="41D710BB" w14:textId="77777777" w:rsidR="00D31CDF" w:rsidRPr="00D31CDF" w:rsidRDefault="00D31CDF" w:rsidP="00D31CDF">
      <w:pPr>
        <w:spacing w:after="0" w:line="240" w:lineRule="auto"/>
        <w:jc w:val="center"/>
        <w:rPr>
          <w:rFonts w:ascii="Times New Roman" w:eastAsia="Calibri" w:hAnsi="Times New Roman" w:cs="Times New Roman"/>
          <w:b/>
          <w:sz w:val="24"/>
          <w:szCs w:val="24"/>
        </w:rPr>
      </w:pPr>
    </w:p>
    <w:p w14:paraId="72A9B28B" w14:textId="77777777" w:rsidR="00D31CDF" w:rsidRPr="00D31CDF" w:rsidRDefault="00D31CDF" w:rsidP="00D31CDF">
      <w:pPr>
        <w:spacing w:after="0" w:line="240" w:lineRule="auto"/>
        <w:jc w:val="center"/>
        <w:rPr>
          <w:rFonts w:ascii="Lucida Calligraphy" w:eastAsia="Calibri" w:hAnsi="Lucida Calligraphy" w:cs="Times New Roman"/>
          <w:b/>
          <w:sz w:val="48"/>
          <w:szCs w:val="48"/>
        </w:rPr>
      </w:pPr>
      <w:r w:rsidRPr="00D31CDF">
        <w:rPr>
          <w:rFonts w:ascii="Lucida Calligraphy" w:eastAsia="Calibri" w:hAnsi="Lucida Calligraphy" w:cs="Times New Roman"/>
          <w:b/>
          <w:sz w:val="48"/>
          <w:szCs w:val="48"/>
        </w:rPr>
        <w:t>Redeemer Lutheran Nursery School</w:t>
      </w:r>
    </w:p>
    <w:p w14:paraId="73336BD0" w14:textId="77777777" w:rsidR="00D31CDF" w:rsidRPr="00D31CDF" w:rsidRDefault="00D31CDF" w:rsidP="00D31CDF">
      <w:pPr>
        <w:spacing w:after="0" w:line="240" w:lineRule="auto"/>
        <w:jc w:val="center"/>
        <w:rPr>
          <w:rFonts w:ascii="Lucida Calligraphy" w:eastAsia="Calibri" w:hAnsi="Lucida Calligraphy" w:cs="Times New Roman"/>
          <w:b/>
          <w:sz w:val="32"/>
          <w:szCs w:val="32"/>
        </w:rPr>
      </w:pPr>
      <w:r w:rsidRPr="00D31CDF">
        <w:rPr>
          <w:rFonts w:ascii="Lucida Calligraphy" w:eastAsia="Calibri" w:hAnsi="Lucida Calligraphy" w:cs="Times New Roman"/>
          <w:b/>
          <w:sz w:val="32"/>
          <w:szCs w:val="32"/>
        </w:rPr>
        <w:t>2309 Route 70</w:t>
      </w:r>
    </w:p>
    <w:p w14:paraId="16BC0B5E" w14:textId="77777777" w:rsidR="00D31CDF" w:rsidRPr="00D31CDF" w:rsidRDefault="00D31CDF" w:rsidP="00D31CDF">
      <w:pPr>
        <w:spacing w:after="0" w:line="240" w:lineRule="auto"/>
        <w:jc w:val="center"/>
        <w:rPr>
          <w:rFonts w:ascii="Lucida Calligraphy" w:eastAsia="Calibri" w:hAnsi="Lucida Calligraphy" w:cs="Times New Roman"/>
          <w:b/>
          <w:sz w:val="32"/>
          <w:szCs w:val="32"/>
        </w:rPr>
      </w:pPr>
      <w:r w:rsidRPr="00D31CDF">
        <w:rPr>
          <w:rFonts w:ascii="Lucida Calligraphy" w:eastAsia="Calibri" w:hAnsi="Lucida Calligraphy" w:cs="Times New Roman"/>
          <w:b/>
          <w:sz w:val="32"/>
          <w:szCs w:val="32"/>
        </w:rPr>
        <w:t>Manchester, NJ  08759</w:t>
      </w:r>
    </w:p>
    <w:p w14:paraId="470CD1EA" w14:textId="77777777" w:rsidR="00D31CDF" w:rsidRPr="00D31CDF" w:rsidRDefault="00D31CDF" w:rsidP="00D31CDF">
      <w:pPr>
        <w:spacing w:after="0" w:line="240" w:lineRule="auto"/>
        <w:jc w:val="center"/>
        <w:rPr>
          <w:rFonts w:ascii="Lucida Calligraphy" w:eastAsia="Calibri" w:hAnsi="Lucida Calligraphy" w:cs="Times New Roman"/>
          <w:b/>
          <w:sz w:val="36"/>
          <w:szCs w:val="36"/>
        </w:rPr>
      </w:pPr>
      <w:r w:rsidRPr="00D31CDF">
        <w:rPr>
          <w:rFonts w:ascii="Lucida Calligraphy" w:eastAsia="Calibri" w:hAnsi="Lucida Calligraphy" w:cs="Times New Roman"/>
          <w:b/>
          <w:sz w:val="36"/>
          <w:szCs w:val="36"/>
        </w:rPr>
        <w:t>Danielle Wagner, Director</w:t>
      </w:r>
    </w:p>
    <w:p w14:paraId="51DDE3C2" w14:textId="77777777" w:rsidR="00D31CDF" w:rsidRPr="00D31CDF" w:rsidRDefault="00D31CDF" w:rsidP="00D31CDF">
      <w:pPr>
        <w:spacing w:after="0" w:line="240" w:lineRule="auto"/>
        <w:jc w:val="center"/>
        <w:rPr>
          <w:rFonts w:ascii="Lucida Calligraphy" w:eastAsia="Calibri" w:hAnsi="Lucida Calligraphy" w:cs="Times New Roman"/>
          <w:b/>
          <w:sz w:val="32"/>
          <w:szCs w:val="32"/>
        </w:rPr>
      </w:pPr>
      <w:r w:rsidRPr="00D31CDF">
        <w:rPr>
          <w:rFonts w:ascii="Lucida Calligraphy" w:eastAsia="Calibri" w:hAnsi="Lucida Calligraphy" w:cs="Times New Roman"/>
          <w:b/>
          <w:sz w:val="32"/>
          <w:szCs w:val="32"/>
        </w:rPr>
        <w:t>(732) 657-0333</w:t>
      </w:r>
    </w:p>
    <w:p w14:paraId="48777CF1" w14:textId="77777777" w:rsidR="00D31CDF" w:rsidRPr="00D31CDF" w:rsidRDefault="00D31CDF" w:rsidP="00D31CDF">
      <w:pPr>
        <w:spacing w:after="0" w:line="240" w:lineRule="auto"/>
        <w:jc w:val="center"/>
        <w:rPr>
          <w:rFonts w:ascii="Lucida Calligraphy" w:eastAsia="Calibri" w:hAnsi="Lucida Calligraphy" w:cs="Times New Roman"/>
          <w:b/>
          <w:sz w:val="32"/>
          <w:szCs w:val="32"/>
        </w:rPr>
      </w:pPr>
      <w:r w:rsidRPr="00D31CDF">
        <w:rPr>
          <w:rFonts w:ascii="Calibri" w:eastAsia="Calibri" w:hAnsi="Calibri" w:cs="Times New Roman"/>
        </w:rPr>
        <w:fldChar w:fldCharType="begin"/>
      </w:r>
      <w:r w:rsidRPr="00D31CDF">
        <w:rPr>
          <w:rFonts w:ascii="Calibri" w:eastAsia="Calibri" w:hAnsi="Calibri" w:cs="Times New Roman"/>
        </w:rPr>
        <w:instrText>HYPERLINK "mailto:rlnsmanchester@gmail.com"</w:instrText>
      </w:r>
      <w:r w:rsidRPr="00D31CDF">
        <w:rPr>
          <w:rFonts w:ascii="Calibri" w:eastAsia="Calibri" w:hAnsi="Calibri" w:cs="Times New Roman"/>
        </w:rPr>
      </w:r>
      <w:r w:rsidRPr="00D31CDF">
        <w:rPr>
          <w:rFonts w:ascii="Calibri" w:eastAsia="Calibri" w:hAnsi="Calibri" w:cs="Times New Roman"/>
        </w:rPr>
        <w:fldChar w:fldCharType="separate"/>
      </w:r>
      <w:r w:rsidRPr="00D31CDF">
        <w:rPr>
          <w:rFonts w:ascii="Lucida Calligraphy" w:eastAsia="Calibri" w:hAnsi="Lucida Calligraphy" w:cs="Times New Roman"/>
          <w:b/>
          <w:sz w:val="32"/>
          <w:szCs w:val="32"/>
          <w:u w:val="single"/>
        </w:rPr>
        <w:t>rlnsmanchester@gmail.com</w:t>
      </w:r>
      <w:r w:rsidRPr="00D31CDF">
        <w:rPr>
          <w:rFonts w:ascii="Lucida Calligraphy" w:eastAsia="Calibri" w:hAnsi="Lucida Calligraphy" w:cs="Times New Roman"/>
          <w:b/>
          <w:sz w:val="32"/>
          <w:szCs w:val="32"/>
          <w:u w:val="single"/>
        </w:rPr>
        <w:fldChar w:fldCharType="end"/>
      </w:r>
    </w:p>
    <w:p w14:paraId="2B00FFDF" w14:textId="77777777" w:rsidR="00D31CDF" w:rsidRPr="00D31CDF" w:rsidRDefault="00D31CDF" w:rsidP="00D31CDF">
      <w:pPr>
        <w:spacing w:after="0" w:line="240" w:lineRule="auto"/>
        <w:jc w:val="center"/>
        <w:rPr>
          <w:rFonts w:ascii="Times New Roman" w:eastAsia="Calibri" w:hAnsi="Times New Roman" w:cs="Times New Roman"/>
          <w:b/>
          <w:sz w:val="48"/>
          <w:szCs w:val="48"/>
        </w:rPr>
      </w:pPr>
    </w:p>
    <w:p w14:paraId="6064CB14" w14:textId="77777777" w:rsidR="00D31CDF" w:rsidRPr="00D31CDF" w:rsidRDefault="00D31CDF" w:rsidP="00D31CDF">
      <w:pPr>
        <w:spacing w:after="0" w:line="240" w:lineRule="auto"/>
        <w:jc w:val="center"/>
        <w:rPr>
          <w:rFonts w:ascii="Lucida Calligraphy" w:eastAsia="Calibri" w:hAnsi="Lucida Calligraphy" w:cs="Times New Roman"/>
          <w:b/>
          <w:sz w:val="48"/>
          <w:szCs w:val="48"/>
        </w:rPr>
      </w:pPr>
      <w:r w:rsidRPr="00D31CDF">
        <w:rPr>
          <w:rFonts w:ascii="Lucida Calligraphy" w:eastAsia="Calibri" w:hAnsi="Lucida Calligraphy" w:cs="Times New Roman"/>
          <w:b/>
          <w:sz w:val="48"/>
          <w:szCs w:val="48"/>
        </w:rPr>
        <w:t>Parent Handbook</w:t>
      </w:r>
    </w:p>
    <w:p w14:paraId="15CF9988" w14:textId="5EF2AAF5" w:rsidR="00D31CDF" w:rsidRPr="00D31CDF" w:rsidRDefault="00D31CDF" w:rsidP="00D31CDF">
      <w:pPr>
        <w:spacing w:after="0" w:line="240" w:lineRule="auto"/>
        <w:jc w:val="center"/>
        <w:rPr>
          <w:rFonts w:ascii="Times New Roman" w:eastAsia="Calibri" w:hAnsi="Times New Roman" w:cs="Times New Roman"/>
          <w:b/>
          <w:sz w:val="24"/>
          <w:szCs w:val="24"/>
        </w:rPr>
      </w:pPr>
    </w:p>
    <w:p w14:paraId="5841B306" w14:textId="1E9564AE" w:rsidR="00D31CDF" w:rsidRPr="00D31CDF" w:rsidRDefault="001B73CC" w:rsidP="00D31CDF">
      <w:pPr>
        <w:spacing w:after="0" w:line="240" w:lineRule="auto"/>
        <w:jc w:val="center"/>
        <w:rPr>
          <w:rFonts w:ascii="Times New Roman" w:eastAsia="Calibri" w:hAnsi="Times New Roman" w:cs="Times New Roman"/>
          <w:b/>
          <w:sz w:val="24"/>
          <w:szCs w:val="24"/>
        </w:rPr>
      </w:pPr>
      <w:r w:rsidRPr="00D31CDF">
        <w:rPr>
          <w:rFonts w:ascii="Arial" w:eastAsia="Calibri" w:hAnsi="Arial" w:cs="Arial"/>
          <w:noProof/>
          <w:lang w:val="en"/>
        </w:rPr>
        <w:drawing>
          <wp:anchor distT="0" distB="0" distL="114300" distR="114300" simplePos="0" relativeHeight="251660288" behindDoc="0" locked="0" layoutInCell="1" allowOverlap="1" wp14:anchorId="49D91AEF" wp14:editId="27474574">
            <wp:simplePos x="0" y="0"/>
            <wp:positionH relativeFrom="margin">
              <wp:posOffset>466725</wp:posOffset>
            </wp:positionH>
            <wp:positionV relativeFrom="paragraph">
              <wp:posOffset>53975</wp:posOffset>
            </wp:positionV>
            <wp:extent cx="5943600" cy="3015615"/>
            <wp:effectExtent l="0" t="0" r="0" b="0"/>
            <wp:wrapSquare wrapText="bothSides"/>
            <wp:docPr id="1" name="Picture 1" descr="preschool clip art black and white Archives | Cool Calligraphy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clip art black and white Archives | Cool Calligraphy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C4FE" w14:textId="77777777" w:rsidR="00D31CDF" w:rsidRPr="00D31CDF" w:rsidRDefault="00D31CDF" w:rsidP="00D31CDF">
      <w:pPr>
        <w:spacing w:after="0" w:line="240" w:lineRule="auto"/>
        <w:jc w:val="center"/>
        <w:rPr>
          <w:rFonts w:ascii="Times New Roman" w:eastAsia="Calibri" w:hAnsi="Times New Roman" w:cs="Times New Roman"/>
          <w:b/>
          <w:sz w:val="24"/>
          <w:szCs w:val="24"/>
        </w:rPr>
      </w:pPr>
    </w:p>
    <w:p w14:paraId="0FF6BA28" w14:textId="77777777" w:rsidR="001B73CC" w:rsidRPr="001B73CC" w:rsidRDefault="001B73CC" w:rsidP="00D31CDF">
      <w:pPr>
        <w:spacing w:after="0" w:line="240" w:lineRule="auto"/>
        <w:jc w:val="center"/>
        <w:rPr>
          <w:rFonts w:ascii="Lucida Calligraphy" w:eastAsia="Calibri" w:hAnsi="Lucida Calligraphy" w:cs="Times New Roman"/>
          <w:b/>
          <w:sz w:val="52"/>
          <w:szCs w:val="52"/>
        </w:rPr>
      </w:pPr>
    </w:p>
    <w:p w14:paraId="445F2F42" w14:textId="77777777" w:rsidR="001B73CC" w:rsidRPr="001B73CC" w:rsidRDefault="001B73CC" w:rsidP="00D31CDF">
      <w:pPr>
        <w:spacing w:after="0" w:line="240" w:lineRule="auto"/>
        <w:jc w:val="center"/>
        <w:rPr>
          <w:rFonts w:ascii="Lucida Calligraphy" w:eastAsia="Calibri" w:hAnsi="Lucida Calligraphy" w:cs="Times New Roman"/>
          <w:b/>
          <w:sz w:val="52"/>
          <w:szCs w:val="52"/>
        </w:rPr>
      </w:pPr>
    </w:p>
    <w:p w14:paraId="7E3582C3" w14:textId="77777777" w:rsidR="001B73CC" w:rsidRPr="001B73CC" w:rsidRDefault="001B73CC" w:rsidP="00D31CDF">
      <w:pPr>
        <w:spacing w:after="0" w:line="240" w:lineRule="auto"/>
        <w:jc w:val="center"/>
        <w:rPr>
          <w:rFonts w:ascii="Lucida Calligraphy" w:eastAsia="Calibri" w:hAnsi="Lucida Calligraphy" w:cs="Times New Roman"/>
          <w:b/>
          <w:sz w:val="52"/>
          <w:szCs w:val="52"/>
        </w:rPr>
      </w:pPr>
    </w:p>
    <w:p w14:paraId="669761E4" w14:textId="77777777" w:rsidR="001B73CC" w:rsidRPr="001B73CC" w:rsidRDefault="001B73CC" w:rsidP="00D31CDF">
      <w:pPr>
        <w:spacing w:after="0" w:line="240" w:lineRule="auto"/>
        <w:jc w:val="center"/>
        <w:rPr>
          <w:rFonts w:ascii="Lucida Calligraphy" w:eastAsia="Calibri" w:hAnsi="Lucida Calligraphy" w:cs="Times New Roman"/>
          <w:b/>
          <w:sz w:val="52"/>
          <w:szCs w:val="52"/>
        </w:rPr>
      </w:pPr>
    </w:p>
    <w:p w14:paraId="74E689D3" w14:textId="77777777" w:rsidR="001B73CC" w:rsidRPr="001B73CC" w:rsidRDefault="001B73CC" w:rsidP="00D31CDF">
      <w:pPr>
        <w:spacing w:after="0" w:line="240" w:lineRule="auto"/>
        <w:jc w:val="center"/>
        <w:rPr>
          <w:rFonts w:ascii="Lucida Calligraphy" w:eastAsia="Calibri" w:hAnsi="Lucida Calligraphy" w:cs="Times New Roman"/>
          <w:b/>
          <w:sz w:val="52"/>
          <w:szCs w:val="52"/>
        </w:rPr>
      </w:pPr>
    </w:p>
    <w:p w14:paraId="400A4E2A" w14:textId="77777777" w:rsidR="001B73CC" w:rsidRPr="001B73CC" w:rsidRDefault="001B73CC" w:rsidP="00D31CDF">
      <w:pPr>
        <w:spacing w:after="0" w:line="240" w:lineRule="auto"/>
        <w:jc w:val="center"/>
        <w:rPr>
          <w:rFonts w:ascii="Lucida Calligraphy" w:eastAsia="Calibri" w:hAnsi="Lucida Calligraphy" w:cs="Times New Roman"/>
          <w:b/>
          <w:sz w:val="52"/>
          <w:szCs w:val="52"/>
        </w:rPr>
      </w:pPr>
    </w:p>
    <w:p w14:paraId="542747DD" w14:textId="77777777" w:rsidR="001B73CC" w:rsidRPr="001B73CC" w:rsidRDefault="001B73CC" w:rsidP="00D31CDF">
      <w:pPr>
        <w:spacing w:after="0" w:line="240" w:lineRule="auto"/>
        <w:jc w:val="center"/>
        <w:rPr>
          <w:rFonts w:ascii="Lucida Calligraphy" w:eastAsia="Calibri" w:hAnsi="Lucida Calligraphy" w:cs="Times New Roman"/>
          <w:b/>
          <w:sz w:val="52"/>
          <w:szCs w:val="52"/>
        </w:rPr>
      </w:pPr>
    </w:p>
    <w:p w14:paraId="52FB3FFB" w14:textId="0F0EC318" w:rsidR="00D31CDF" w:rsidRPr="00D31CDF" w:rsidRDefault="00D31CDF" w:rsidP="00D31CDF">
      <w:pPr>
        <w:spacing w:after="0" w:line="240" w:lineRule="auto"/>
        <w:jc w:val="center"/>
        <w:rPr>
          <w:rFonts w:ascii="Lucida Calligraphy" w:eastAsia="Calibri" w:hAnsi="Lucida Calligraphy" w:cs="Times New Roman"/>
          <w:b/>
          <w:sz w:val="24"/>
          <w:szCs w:val="24"/>
        </w:rPr>
      </w:pPr>
      <w:r w:rsidRPr="00D31CDF">
        <w:rPr>
          <w:rFonts w:ascii="Lucida Calligraphy" w:eastAsia="Calibri" w:hAnsi="Lucida Calligraphy" w:cs="Times New Roman"/>
          <w:b/>
          <w:sz w:val="52"/>
          <w:szCs w:val="52"/>
        </w:rPr>
        <w:t>Established in 1995</w:t>
      </w:r>
    </w:p>
    <w:p w14:paraId="0BD255D5" w14:textId="77777777" w:rsidR="00D31CDF" w:rsidRPr="00D31CDF" w:rsidRDefault="00D31CDF" w:rsidP="00D31CDF">
      <w:pPr>
        <w:spacing w:after="0" w:line="240" w:lineRule="auto"/>
        <w:jc w:val="center"/>
        <w:rPr>
          <w:rFonts w:ascii="Lucida Calligraphy" w:eastAsia="Calibri" w:hAnsi="Lucida Calligraphy" w:cs="Times New Roman"/>
          <w:b/>
          <w:sz w:val="24"/>
          <w:szCs w:val="24"/>
        </w:rPr>
      </w:pPr>
      <w:r w:rsidRPr="00D31CDF">
        <w:rPr>
          <w:rFonts w:ascii="Lucida Calligraphy" w:eastAsia="Calibri" w:hAnsi="Lucida Calligraphy" w:cs="Times New Roman"/>
          <w:b/>
          <w:sz w:val="24"/>
          <w:szCs w:val="24"/>
        </w:rPr>
        <w:t xml:space="preserve">Continuing to minister and serve the </w:t>
      </w:r>
      <w:proofErr w:type="gramStart"/>
      <w:r w:rsidRPr="00D31CDF">
        <w:rPr>
          <w:rFonts w:ascii="Lucida Calligraphy" w:eastAsia="Calibri" w:hAnsi="Lucida Calligraphy" w:cs="Times New Roman"/>
          <w:b/>
          <w:sz w:val="24"/>
          <w:szCs w:val="24"/>
        </w:rPr>
        <w:t>children</w:t>
      </w:r>
      <w:proofErr w:type="gramEnd"/>
      <w:r w:rsidRPr="00D31CDF">
        <w:rPr>
          <w:rFonts w:ascii="Lucida Calligraphy" w:eastAsia="Calibri" w:hAnsi="Lucida Calligraphy" w:cs="Times New Roman"/>
          <w:b/>
          <w:sz w:val="24"/>
          <w:szCs w:val="24"/>
        </w:rPr>
        <w:t xml:space="preserve"> </w:t>
      </w:r>
    </w:p>
    <w:p w14:paraId="1F337119" w14:textId="77777777" w:rsidR="00D31CDF" w:rsidRPr="00D31CDF" w:rsidRDefault="00D31CDF" w:rsidP="00D31CDF">
      <w:pPr>
        <w:spacing w:after="0" w:line="240" w:lineRule="auto"/>
        <w:jc w:val="center"/>
        <w:rPr>
          <w:rFonts w:ascii="Times New Roman" w:eastAsia="Calibri" w:hAnsi="Times New Roman" w:cs="Times New Roman"/>
          <w:b/>
          <w:sz w:val="24"/>
          <w:szCs w:val="24"/>
        </w:rPr>
      </w:pPr>
      <w:r w:rsidRPr="00D31CDF">
        <w:rPr>
          <w:rFonts w:ascii="Lucida Calligraphy" w:eastAsia="Calibri" w:hAnsi="Lucida Calligraphy" w:cs="Times New Roman"/>
          <w:b/>
          <w:sz w:val="24"/>
          <w:szCs w:val="24"/>
        </w:rPr>
        <w:t xml:space="preserve">of our community for over </w:t>
      </w:r>
      <w:r w:rsidRPr="00D31CDF">
        <w:rPr>
          <w:rFonts w:ascii="Lucida Calligraphy" w:eastAsia="Calibri" w:hAnsi="Lucida Calligraphy" w:cs="Times New Roman"/>
          <w:b/>
          <w:sz w:val="40"/>
          <w:szCs w:val="40"/>
        </w:rPr>
        <w:t>25</w:t>
      </w:r>
      <w:r w:rsidRPr="00D31CDF">
        <w:rPr>
          <w:rFonts w:ascii="Lucida Calligraphy" w:eastAsia="Calibri" w:hAnsi="Lucida Calligraphy" w:cs="Times New Roman"/>
          <w:b/>
          <w:sz w:val="24"/>
          <w:szCs w:val="24"/>
        </w:rPr>
        <w:t xml:space="preserve"> years!</w:t>
      </w:r>
      <w:bookmarkEnd w:id="0"/>
    </w:p>
    <w:p w14:paraId="1DE4EE36" w14:textId="77777777" w:rsidR="00D31CDF" w:rsidRPr="001B73CC" w:rsidRDefault="00D31CDF" w:rsidP="00190AE2">
      <w:pPr>
        <w:spacing w:after="0" w:line="240" w:lineRule="auto"/>
        <w:jc w:val="center"/>
        <w:rPr>
          <w:rFonts w:ascii="Engravers MT" w:eastAsia="Times New Roman" w:hAnsi="Engravers MT" w:cstheme="minorHAnsi"/>
          <w:b/>
          <w:sz w:val="24"/>
          <w:szCs w:val="24"/>
        </w:rPr>
      </w:pPr>
    </w:p>
    <w:p w14:paraId="19F23C54" w14:textId="3EE57F83" w:rsidR="001B73CC" w:rsidRPr="001B73CC" w:rsidRDefault="00D31CDF">
      <w:pPr>
        <w:rPr>
          <w:rFonts w:ascii="Engravers MT" w:eastAsia="Times New Roman" w:hAnsi="Engravers MT" w:cstheme="minorHAnsi"/>
          <w:b/>
          <w:sz w:val="24"/>
          <w:szCs w:val="24"/>
        </w:rPr>
      </w:pPr>
      <w:r w:rsidRPr="001B73CC">
        <w:rPr>
          <w:rFonts w:ascii="Engravers MT" w:eastAsia="Times New Roman" w:hAnsi="Engravers MT" w:cstheme="minorHAnsi"/>
          <w:b/>
          <w:sz w:val="24"/>
          <w:szCs w:val="24"/>
        </w:rPr>
        <w:br w:type="page"/>
      </w:r>
    </w:p>
    <w:p w14:paraId="05599571" w14:textId="77777777" w:rsidR="001B73CC" w:rsidRPr="001B73CC" w:rsidRDefault="001B73CC">
      <w:pPr>
        <w:rPr>
          <w:rFonts w:ascii="Engravers MT" w:eastAsia="Times New Roman" w:hAnsi="Engravers MT" w:cstheme="minorHAnsi"/>
          <w:b/>
          <w:sz w:val="24"/>
          <w:szCs w:val="24"/>
        </w:rPr>
      </w:pPr>
      <w:r w:rsidRPr="001B73CC">
        <w:rPr>
          <w:rFonts w:ascii="Engravers MT" w:eastAsia="Times New Roman" w:hAnsi="Engravers MT" w:cstheme="minorHAnsi"/>
          <w:b/>
          <w:sz w:val="24"/>
          <w:szCs w:val="24"/>
        </w:rPr>
        <w:lastRenderedPageBreak/>
        <w:br w:type="page"/>
      </w:r>
    </w:p>
    <w:p w14:paraId="3D8C86DA" w14:textId="77777777" w:rsidR="00D31CDF" w:rsidRPr="00D31CDF" w:rsidRDefault="00D31CDF" w:rsidP="00D31CDF">
      <w:pPr>
        <w:widowControl w:val="0"/>
        <w:spacing w:after="0" w:line="240" w:lineRule="auto"/>
        <w:ind w:left="360"/>
        <w:jc w:val="center"/>
        <w:rPr>
          <w:rFonts w:ascii="Arial" w:eastAsia="Times New Roman" w:hAnsi="Arial" w:cs="Arial"/>
          <w:kern w:val="28"/>
          <w14:cntxtAlts/>
        </w:rPr>
      </w:pPr>
      <w:bookmarkStart w:id="1" w:name="_Hlk144310136"/>
      <w:r w:rsidRPr="00D31CDF">
        <w:rPr>
          <w:rFonts w:ascii="Arial" w:eastAsia="Calibri" w:hAnsi="Arial" w:cs="Arial"/>
          <w:noProof/>
          <w:sz w:val="12"/>
          <w:szCs w:val="12"/>
        </w:rPr>
        <w:lastRenderedPageBreak/>
        <w:drawing>
          <wp:anchor distT="0" distB="0" distL="114300" distR="114300" simplePos="0" relativeHeight="251662336" behindDoc="0" locked="0" layoutInCell="1" allowOverlap="1" wp14:anchorId="50AFED80" wp14:editId="08372A09">
            <wp:simplePos x="0" y="0"/>
            <wp:positionH relativeFrom="column">
              <wp:posOffset>304800</wp:posOffset>
            </wp:positionH>
            <wp:positionV relativeFrom="paragraph">
              <wp:posOffset>0</wp:posOffset>
            </wp:positionV>
            <wp:extent cx="1647825" cy="1647825"/>
            <wp:effectExtent l="0" t="0" r="9525" b="9525"/>
            <wp:wrapSquare wrapText="bothSides"/>
            <wp:docPr id="4" name="Picture 4" descr="A circle of hand prints and a heart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ircle of hand prints and a heart with a cross&#10;&#10;Description automatically generated"/>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pic:spPr>
                </pic:pic>
              </a:graphicData>
            </a:graphic>
            <wp14:sizeRelH relativeFrom="margin">
              <wp14:pctWidth>0</wp14:pctWidth>
            </wp14:sizeRelH>
            <wp14:sizeRelV relativeFrom="margin">
              <wp14:pctHeight>0</wp14:pctHeight>
            </wp14:sizeRelV>
          </wp:anchor>
        </w:drawing>
      </w:r>
      <w:r w:rsidRPr="00D31CDF">
        <w:rPr>
          <w:rFonts w:ascii="Arial" w:eastAsia="Times New Roman" w:hAnsi="Arial" w:cs="Arial"/>
          <w:kern w:val="28"/>
          <w:sz w:val="32"/>
          <w:szCs w:val="32"/>
          <w14:cntxtAlts/>
        </w:rPr>
        <w:t>Redeemer Lutheran Nursery School</w:t>
      </w:r>
    </w:p>
    <w:p w14:paraId="531E1E94" w14:textId="77777777" w:rsidR="00D31CDF" w:rsidRPr="00D31CDF" w:rsidRDefault="00D31CDF" w:rsidP="00D31CDF">
      <w:pPr>
        <w:widowControl w:val="0"/>
        <w:spacing w:after="0" w:line="240" w:lineRule="auto"/>
        <w:jc w:val="center"/>
        <w:rPr>
          <w:rFonts w:ascii="Arial" w:eastAsia="Times New Roman" w:hAnsi="Arial" w:cs="Arial"/>
          <w:kern w:val="28"/>
          <w:sz w:val="14"/>
          <w:szCs w:val="14"/>
          <w14:cntxtAlts/>
        </w:rPr>
      </w:pPr>
      <w:r w:rsidRPr="00D31CDF">
        <w:rPr>
          <w:rFonts w:ascii="Arial" w:eastAsia="Times New Roman" w:hAnsi="Arial" w:cs="Arial"/>
          <w:kern w:val="28"/>
          <w:sz w:val="14"/>
          <w:szCs w:val="14"/>
          <w14:cntxtAlts/>
        </w:rPr>
        <w:t> </w:t>
      </w:r>
    </w:p>
    <w:p w14:paraId="4587F53F" w14:textId="77777777" w:rsidR="00D31CDF" w:rsidRPr="00D31CDF" w:rsidRDefault="00D31CDF" w:rsidP="00D31CDF">
      <w:pPr>
        <w:widowControl w:val="0"/>
        <w:spacing w:after="0" w:line="240" w:lineRule="auto"/>
        <w:jc w:val="center"/>
        <w:rPr>
          <w:rFonts w:ascii="Arial" w:eastAsia="Times New Roman" w:hAnsi="Arial" w:cs="Arial"/>
          <w:kern w:val="28"/>
          <w:sz w:val="24"/>
          <w:szCs w:val="24"/>
          <w14:cntxtAlts/>
        </w:rPr>
      </w:pPr>
      <w:r w:rsidRPr="00D31CDF">
        <w:rPr>
          <w:rFonts w:ascii="Arial" w:eastAsia="Times New Roman" w:hAnsi="Arial" w:cs="Arial"/>
          <w:kern w:val="28"/>
          <w:sz w:val="24"/>
          <w:szCs w:val="24"/>
          <w14:cntxtAlts/>
        </w:rPr>
        <w:t>2309 Hwy 70 East</w:t>
      </w:r>
    </w:p>
    <w:p w14:paraId="0BD857CB" w14:textId="77777777" w:rsidR="00D31CDF" w:rsidRPr="00D31CDF" w:rsidRDefault="00D31CDF" w:rsidP="00D31CDF">
      <w:pPr>
        <w:widowControl w:val="0"/>
        <w:spacing w:after="0" w:line="240" w:lineRule="auto"/>
        <w:jc w:val="center"/>
        <w:rPr>
          <w:rFonts w:ascii="Arial" w:eastAsia="Times New Roman" w:hAnsi="Arial" w:cs="Arial"/>
          <w:kern w:val="28"/>
          <w:sz w:val="24"/>
          <w:szCs w:val="24"/>
          <w14:cntxtAlts/>
        </w:rPr>
      </w:pPr>
      <w:r w:rsidRPr="00D31CDF">
        <w:rPr>
          <w:rFonts w:ascii="Arial" w:eastAsia="Times New Roman" w:hAnsi="Arial" w:cs="Arial"/>
          <w:kern w:val="28"/>
          <w:sz w:val="24"/>
          <w:szCs w:val="24"/>
          <w14:cntxtAlts/>
        </w:rPr>
        <w:t>Manchester, NJ</w:t>
      </w:r>
    </w:p>
    <w:p w14:paraId="05ACBB6D" w14:textId="77777777" w:rsidR="00D31CDF" w:rsidRPr="00D31CDF" w:rsidRDefault="00D31CDF" w:rsidP="00D31CDF">
      <w:pPr>
        <w:widowControl w:val="0"/>
        <w:spacing w:after="0" w:line="240" w:lineRule="auto"/>
        <w:jc w:val="center"/>
        <w:rPr>
          <w:rFonts w:ascii="Arial" w:eastAsia="Times New Roman" w:hAnsi="Arial" w:cs="Arial"/>
          <w:kern w:val="28"/>
          <w:sz w:val="24"/>
          <w:szCs w:val="24"/>
          <w14:cntxtAlts/>
        </w:rPr>
      </w:pPr>
      <w:r w:rsidRPr="00D31CDF">
        <w:rPr>
          <w:rFonts w:ascii="Arial" w:eastAsia="Times New Roman" w:hAnsi="Arial" w:cs="Arial"/>
          <w:kern w:val="28"/>
          <w:sz w:val="24"/>
          <w:szCs w:val="24"/>
          <w14:cntxtAlts/>
        </w:rPr>
        <w:t> </w:t>
      </w:r>
    </w:p>
    <w:p w14:paraId="4E9EEC4F" w14:textId="77777777" w:rsidR="00D31CDF" w:rsidRPr="00D31CDF" w:rsidRDefault="00D31CDF" w:rsidP="00D31CDF">
      <w:pPr>
        <w:widowControl w:val="0"/>
        <w:spacing w:after="0" w:line="240" w:lineRule="auto"/>
        <w:jc w:val="center"/>
        <w:rPr>
          <w:rFonts w:ascii="Arial" w:eastAsia="Times New Roman" w:hAnsi="Arial" w:cs="Arial"/>
          <w:kern w:val="28"/>
          <w:sz w:val="24"/>
          <w:szCs w:val="24"/>
          <w14:cntxtAlts/>
        </w:rPr>
      </w:pPr>
      <w:r w:rsidRPr="00D31CDF">
        <w:rPr>
          <w:rFonts w:ascii="Arial" w:eastAsia="Times New Roman" w:hAnsi="Arial" w:cs="Arial"/>
          <w:kern w:val="28"/>
          <w:sz w:val="24"/>
          <w:szCs w:val="24"/>
          <w14:cntxtAlts/>
        </w:rPr>
        <w:t>732-657-0333</w:t>
      </w:r>
    </w:p>
    <w:p w14:paraId="41DC76E1" w14:textId="77777777" w:rsidR="00D31CDF" w:rsidRPr="00D31CDF" w:rsidRDefault="00D31CDF" w:rsidP="00D31CDF">
      <w:pPr>
        <w:widowControl w:val="0"/>
        <w:spacing w:after="0" w:line="240" w:lineRule="auto"/>
        <w:jc w:val="center"/>
        <w:rPr>
          <w:rFonts w:ascii="Arial" w:eastAsia="Times New Roman" w:hAnsi="Arial" w:cs="Arial"/>
          <w:kern w:val="28"/>
          <w:sz w:val="24"/>
          <w:szCs w:val="24"/>
          <w14:cntxtAlts/>
        </w:rPr>
      </w:pPr>
      <w:r w:rsidRPr="00D31CDF">
        <w:rPr>
          <w:rFonts w:ascii="Arial" w:eastAsia="Times New Roman" w:hAnsi="Arial" w:cs="Arial"/>
          <w:kern w:val="28"/>
          <w:sz w:val="24"/>
          <w:szCs w:val="24"/>
          <w14:cntxtAlts/>
        </w:rPr>
        <w:t>rlnsmanchester@gmail.com</w:t>
      </w:r>
    </w:p>
    <w:p w14:paraId="41C969F5" w14:textId="77777777" w:rsidR="00D31CDF" w:rsidRPr="00D31CDF" w:rsidRDefault="00D31CDF" w:rsidP="00D31CDF">
      <w:pPr>
        <w:widowControl w:val="0"/>
        <w:spacing w:after="0" w:line="240" w:lineRule="auto"/>
        <w:jc w:val="center"/>
        <w:rPr>
          <w:rFonts w:ascii="Arial" w:eastAsia="Times New Roman" w:hAnsi="Arial" w:cs="Arial"/>
          <w:kern w:val="28"/>
          <w:sz w:val="24"/>
          <w:szCs w:val="24"/>
          <w14:cntxtAlts/>
        </w:rPr>
      </w:pPr>
      <w:r w:rsidRPr="00D31CDF">
        <w:rPr>
          <w:rFonts w:ascii="Arial" w:eastAsia="Times New Roman" w:hAnsi="Arial" w:cs="Arial"/>
          <w:kern w:val="28"/>
          <w:sz w:val="24"/>
          <w:szCs w:val="24"/>
          <w14:cntxtAlts/>
        </w:rPr>
        <w:t> </w:t>
      </w:r>
    </w:p>
    <w:p w14:paraId="66F2BC23" w14:textId="77777777" w:rsidR="00D31CDF" w:rsidRPr="00D31CDF" w:rsidRDefault="00D31CDF" w:rsidP="00D31CDF">
      <w:pPr>
        <w:widowControl w:val="0"/>
        <w:spacing w:after="0" w:line="240" w:lineRule="auto"/>
        <w:jc w:val="center"/>
        <w:rPr>
          <w:rFonts w:ascii="Arial" w:eastAsia="Times New Roman" w:hAnsi="Arial" w:cs="Arial"/>
          <w:kern w:val="28"/>
          <w:sz w:val="24"/>
          <w:szCs w:val="24"/>
          <w14:cntxtAlts/>
        </w:rPr>
      </w:pPr>
      <w:r w:rsidRPr="00D31CDF">
        <w:rPr>
          <w:rFonts w:ascii="Arial" w:eastAsia="Times New Roman" w:hAnsi="Arial" w:cs="Arial"/>
          <w:kern w:val="28"/>
          <w:sz w:val="24"/>
          <w:szCs w:val="24"/>
          <w14:cntxtAlts/>
        </w:rPr>
        <w:t>Danielle Wagner, Director</w:t>
      </w:r>
    </w:p>
    <w:p w14:paraId="09286648" w14:textId="77777777" w:rsidR="00D31CDF" w:rsidRPr="00D31CDF" w:rsidRDefault="00D31CDF" w:rsidP="00D31CDF">
      <w:pPr>
        <w:widowControl w:val="0"/>
        <w:spacing w:after="120" w:line="285" w:lineRule="auto"/>
        <w:rPr>
          <w:rFonts w:ascii="Arial" w:eastAsia="Times New Roman" w:hAnsi="Arial" w:cs="Arial"/>
          <w:kern w:val="28"/>
          <w:sz w:val="20"/>
          <w:szCs w:val="20"/>
          <w14:cntxtAlts/>
        </w:rPr>
      </w:pPr>
      <w:r w:rsidRPr="00D31CDF">
        <w:rPr>
          <w:rFonts w:ascii="Arial" w:eastAsia="Times New Roman" w:hAnsi="Arial" w:cs="Arial"/>
          <w:kern w:val="28"/>
          <w:sz w:val="20"/>
          <w:szCs w:val="20"/>
          <w14:cntxtAlts/>
        </w:rPr>
        <w:t> </w:t>
      </w:r>
    </w:p>
    <w:p w14:paraId="6DE88A48" w14:textId="77777777" w:rsidR="00D31CDF" w:rsidRPr="00D31CDF" w:rsidRDefault="00D31CDF" w:rsidP="00D31CDF">
      <w:pPr>
        <w:spacing w:after="0" w:line="240" w:lineRule="auto"/>
        <w:ind w:left="360"/>
        <w:jc w:val="center"/>
        <w:rPr>
          <w:rFonts w:ascii="Calibri" w:eastAsia="Calibri" w:hAnsi="Calibri" w:cs="Times New Roman"/>
          <w:b/>
          <w:bCs/>
        </w:rPr>
      </w:pPr>
    </w:p>
    <w:p w14:paraId="0D0DD9DB" w14:textId="77777777" w:rsidR="00D31CDF" w:rsidRPr="00D31CDF" w:rsidRDefault="00D31CDF" w:rsidP="00D31CDF">
      <w:pPr>
        <w:spacing w:after="0" w:line="240" w:lineRule="auto"/>
        <w:ind w:left="360"/>
        <w:jc w:val="right"/>
        <w:rPr>
          <w:rFonts w:ascii="Calibri" w:eastAsia="Calibri" w:hAnsi="Calibri" w:cs="Times New Roman"/>
          <w:b/>
          <w:bCs/>
        </w:rPr>
      </w:pPr>
    </w:p>
    <w:p w14:paraId="676B5709" w14:textId="77777777" w:rsidR="00D31CDF" w:rsidRPr="00D31CDF" w:rsidRDefault="00D31CDF" w:rsidP="00D31CDF">
      <w:pPr>
        <w:spacing w:after="0" w:line="240" w:lineRule="auto"/>
        <w:ind w:left="360"/>
        <w:jc w:val="right"/>
        <w:rPr>
          <w:rFonts w:ascii="Calibri" w:eastAsia="Calibri" w:hAnsi="Calibri" w:cs="Times New Roman"/>
          <w:sz w:val="28"/>
          <w:szCs w:val="28"/>
        </w:rPr>
      </w:pPr>
      <w:r w:rsidRPr="00D31CDF">
        <w:rPr>
          <w:rFonts w:ascii="Calibri" w:eastAsia="Calibri" w:hAnsi="Calibri" w:cs="Times New Roman"/>
          <w:sz w:val="28"/>
          <w:szCs w:val="28"/>
        </w:rPr>
        <w:t>September 2023</w:t>
      </w:r>
    </w:p>
    <w:p w14:paraId="1BF6E21E" w14:textId="77777777" w:rsidR="00D31CDF" w:rsidRPr="00D31CDF" w:rsidRDefault="00D31CDF" w:rsidP="00D31CDF">
      <w:pPr>
        <w:spacing w:after="0" w:line="240" w:lineRule="auto"/>
        <w:ind w:left="360"/>
        <w:rPr>
          <w:rFonts w:ascii="Calibri" w:eastAsia="Calibri" w:hAnsi="Calibri" w:cs="Times New Roman"/>
          <w:sz w:val="28"/>
          <w:szCs w:val="28"/>
        </w:rPr>
      </w:pPr>
    </w:p>
    <w:p w14:paraId="694D5750" w14:textId="77777777" w:rsidR="00D31CDF" w:rsidRPr="00D31CDF" w:rsidRDefault="00D31CDF" w:rsidP="00D31CDF">
      <w:pPr>
        <w:spacing w:after="0" w:line="276" w:lineRule="auto"/>
        <w:ind w:left="360"/>
        <w:rPr>
          <w:rFonts w:ascii="Calibri" w:eastAsia="Calibri" w:hAnsi="Calibri" w:cs="Times New Roman"/>
          <w:sz w:val="28"/>
          <w:szCs w:val="28"/>
        </w:rPr>
      </w:pPr>
      <w:r w:rsidRPr="00D31CDF">
        <w:rPr>
          <w:rFonts w:ascii="Calibri" w:eastAsia="Calibri" w:hAnsi="Calibri" w:cs="Times New Roman"/>
          <w:sz w:val="28"/>
          <w:szCs w:val="28"/>
        </w:rPr>
        <w:t>Dear Parents,</w:t>
      </w:r>
    </w:p>
    <w:p w14:paraId="571B7DAA" w14:textId="77777777" w:rsidR="00D31CDF" w:rsidRPr="00D31CDF" w:rsidRDefault="00D31CDF" w:rsidP="00D31CDF">
      <w:pPr>
        <w:spacing w:after="0" w:line="276" w:lineRule="auto"/>
        <w:ind w:left="360"/>
        <w:rPr>
          <w:rFonts w:ascii="Calibri" w:eastAsia="Calibri" w:hAnsi="Calibri" w:cs="Times New Roman"/>
          <w:sz w:val="28"/>
          <w:szCs w:val="28"/>
        </w:rPr>
      </w:pPr>
    </w:p>
    <w:p w14:paraId="54B0C849" w14:textId="77777777" w:rsidR="00D31CDF" w:rsidRPr="00D31CDF" w:rsidRDefault="00D31CDF" w:rsidP="00D31CDF">
      <w:pPr>
        <w:spacing w:after="0" w:line="276" w:lineRule="auto"/>
        <w:ind w:left="360"/>
        <w:rPr>
          <w:rFonts w:ascii="Calibri" w:eastAsia="Calibri" w:hAnsi="Calibri" w:cs="Times New Roman"/>
          <w:sz w:val="28"/>
          <w:szCs w:val="28"/>
        </w:rPr>
      </w:pPr>
      <w:r w:rsidRPr="00D31CDF">
        <w:rPr>
          <w:rFonts w:ascii="Calibri" w:eastAsia="Calibri" w:hAnsi="Calibri" w:cs="Times New Roman"/>
          <w:sz w:val="28"/>
          <w:szCs w:val="28"/>
        </w:rPr>
        <w:t>Welcome to Redeemer Lutheran Nursery School!</w:t>
      </w:r>
    </w:p>
    <w:p w14:paraId="1D007715" w14:textId="77777777" w:rsidR="00D31CDF" w:rsidRPr="00D31CDF" w:rsidRDefault="00D31CDF" w:rsidP="00D31CDF">
      <w:pPr>
        <w:spacing w:after="0" w:line="276" w:lineRule="auto"/>
        <w:ind w:left="360"/>
        <w:rPr>
          <w:rFonts w:ascii="Calibri" w:eastAsia="Calibri" w:hAnsi="Calibri" w:cs="Times New Roman"/>
          <w:sz w:val="28"/>
          <w:szCs w:val="28"/>
        </w:rPr>
      </w:pPr>
    </w:p>
    <w:p w14:paraId="35E51CF2" w14:textId="77777777" w:rsidR="00D31CDF" w:rsidRPr="00D31CDF" w:rsidRDefault="00D31CDF" w:rsidP="00D31CDF">
      <w:pPr>
        <w:spacing w:after="0" w:line="276" w:lineRule="auto"/>
        <w:ind w:left="360"/>
        <w:rPr>
          <w:rFonts w:ascii="Calibri" w:eastAsia="Calibri" w:hAnsi="Calibri" w:cs="Times New Roman"/>
          <w:sz w:val="28"/>
          <w:szCs w:val="28"/>
        </w:rPr>
      </w:pPr>
      <w:r w:rsidRPr="00D31CDF">
        <w:rPr>
          <w:rFonts w:ascii="Calibri" w:eastAsia="Calibri" w:hAnsi="Calibri" w:cs="Times New Roman"/>
          <w:sz w:val="28"/>
          <w:szCs w:val="28"/>
        </w:rPr>
        <w:t>We are so excited that you have chosen our program for your child. We cannot wait to get to know you better and learn of all the blessings God has bestowed upon your family.</w:t>
      </w:r>
    </w:p>
    <w:p w14:paraId="31945239" w14:textId="77777777" w:rsidR="00D31CDF" w:rsidRPr="00D31CDF" w:rsidRDefault="00D31CDF" w:rsidP="00D31CDF">
      <w:pPr>
        <w:spacing w:after="0" w:line="276" w:lineRule="auto"/>
        <w:ind w:left="360"/>
        <w:rPr>
          <w:rFonts w:ascii="Calibri" w:eastAsia="Calibri" w:hAnsi="Calibri" w:cs="Times New Roman"/>
          <w:sz w:val="28"/>
          <w:szCs w:val="28"/>
        </w:rPr>
      </w:pPr>
    </w:p>
    <w:p w14:paraId="2223142C" w14:textId="77777777" w:rsidR="00D31CDF" w:rsidRPr="00D31CDF" w:rsidRDefault="00D31CDF" w:rsidP="00D31CDF">
      <w:pPr>
        <w:spacing w:after="0" w:line="276" w:lineRule="auto"/>
        <w:ind w:left="360"/>
        <w:rPr>
          <w:rFonts w:ascii="Calibri" w:eastAsia="Calibri" w:hAnsi="Calibri" w:cs="Times New Roman"/>
          <w:sz w:val="28"/>
          <w:szCs w:val="28"/>
        </w:rPr>
      </w:pPr>
      <w:r w:rsidRPr="00D31CDF">
        <w:rPr>
          <w:rFonts w:ascii="Calibri" w:eastAsia="Calibri" w:hAnsi="Calibri" w:cs="Times New Roman"/>
          <w:sz w:val="28"/>
          <w:szCs w:val="28"/>
        </w:rPr>
        <w:t>This handbook has been prayerfully prepared for you to learn about Redeemer Lutheran Nursery School. Please refer to it often throughout the school year for information regarding curriculum, programs, and procedures. It is our hope that it will be helpful. If at any time you have a concern, please talk with me personally, with your child’s teacher, or with any of our staff who will refer your questions to the appropriate person.</w:t>
      </w:r>
    </w:p>
    <w:p w14:paraId="36C9B00E" w14:textId="77777777" w:rsidR="00D31CDF" w:rsidRPr="00D31CDF" w:rsidRDefault="00D31CDF" w:rsidP="00D31CDF">
      <w:pPr>
        <w:spacing w:after="0" w:line="276" w:lineRule="auto"/>
        <w:ind w:left="360"/>
        <w:rPr>
          <w:rFonts w:ascii="Calibri" w:eastAsia="Calibri" w:hAnsi="Calibri" w:cs="Times New Roman"/>
          <w:sz w:val="28"/>
          <w:szCs w:val="28"/>
        </w:rPr>
      </w:pPr>
    </w:p>
    <w:p w14:paraId="7273DB48" w14:textId="77777777" w:rsidR="00D31CDF" w:rsidRPr="00D31CDF" w:rsidRDefault="00D31CDF" w:rsidP="00D31CDF">
      <w:pPr>
        <w:spacing w:after="0" w:line="276" w:lineRule="auto"/>
        <w:ind w:left="360"/>
        <w:rPr>
          <w:rFonts w:ascii="Calibri" w:eastAsia="Calibri" w:hAnsi="Calibri" w:cs="Times New Roman"/>
          <w:sz w:val="28"/>
          <w:szCs w:val="28"/>
        </w:rPr>
      </w:pPr>
      <w:r w:rsidRPr="00D31CDF">
        <w:rPr>
          <w:rFonts w:ascii="Calibri" w:eastAsia="Calibri" w:hAnsi="Calibri" w:cs="Times New Roman"/>
          <w:sz w:val="28"/>
          <w:szCs w:val="28"/>
        </w:rPr>
        <w:t>This September, Redeemer Lutheran Nursery School will celebrate 27 years of serving the community. Your children are especially important to us. We are anticipating a wonderful school year!</w:t>
      </w:r>
    </w:p>
    <w:p w14:paraId="61B03CF6" w14:textId="77777777" w:rsidR="00D31CDF" w:rsidRPr="00D31CDF" w:rsidRDefault="00D31CDF" w:rsidP="00D31CDF">
      <w:pPr>
        <w:spacing w:after="0" w:line="276" w:lineRule="auto"/>
        <w:ind w:left="360"/>
        <w:rPr>
          <w:rFonts w:ascii="Calibri" w:eastAsia="Calibri" w:hAnsi="Calibri" w:cs="Times New Roman"/>
          <w:sz w:val="28"/>
          <w:szCs w:val="28"/>
        </w:rPr>
      </w:pPr>
    </w:p>
    <w:p w14:paraId="411F811C" w14:textId="77777777" w:rsidR="00D31CDF" w:rsidRPr="00D31CDF" w:rsidRDefault="00D31CDF" w:rsidP="00D31CDF">
      <w:pPr>
        <w:spacing w:after="0" w:line="276" w:lineRule="auto"/>
        <w:ind w:left="360"/>
        <w:rPr>
          <w:rFonts w:ascii="Calibri" w:eastAsia="Calibri" w:hAnsi="Calibri" w:cs="Times New Roman"/>
          <w:sz w:val="28"/>
          <w:szCs w:val="28"/>
        </w:rPr>
      </w:pPr>
      <w:r w:rsidRPr="00D31CDF">
        <w:rPr>
          <w:rFonts w:ascii="Calibri" w:eastAsia="Calibri" w:hAnsi="Calibri" w:cs="Times New Roman"/>
          <w:sz w:val="28"/>
          <w:szCs w:val="28"/>
        </w:rPr>
        <w:t>Sincerely,</w:t>
      </w:r>
    </w:p>
    <w:p w14:paraId="70A8DD8B" w14:textId="77777777" w:rsidR="00D31CDF" w:rsidRPr="00D31CDF" w:rsidRDefault="00D31CDF" w:rsidP="00D31CDF">
      <w:pPr>
        <w:spacing w:after="0" w:line="276" w:lineRule="auto"/>
        <w:ind w:left="360"/>
        <w:rPr>
          <w:rFonts w:ascii="Calibri" w:eastAsia="Calibri" w:hAnsi="Calibri" w:cs="Times New Roman"/>
          <w:sz w:val="28"/>
          <w:szCs w:val="28"/>
        </w:rPr>
      </w:pPr>
    </w:p>
    <w:p w14:paraId="19481D8D" w14:textId="77777777" w:rsidR="00D31CDF" w:rsidRPr="00D31CDF" w:rsidRDefault="00D31CDF" w:rsidP="00D31CDF">
      <w:pPr>
        <w:spacing w:after="0" w:line="276" w:lineRule="auto"/>
        <w:ind w:left="360"/>
        <w:rPr>
          <w:rFonts w:ascii="Script MT Bold" w:eastAsia="Calibri" w:hAnsi="Script MT Bold" w:cs="Times New Roman"/>
          <w:sz w:val="28"/>
          <w:szCs w:val="28"/>
        </w:rPr>
      </w:pPr>
      <w:r w:rsidRPr="00D31CDF">
        <w:rPr>
          <w:rFonts w:ascii="Script MT Bold" w:eastAsia="Calibri" w:hAnsi="Script MT Bold" w:cs="Times New Roman"/>
          <w:sz w:val="36"/>
          <w:szCs w:val="36"/>
        </w:rPr>
        <w:t>Mrs. Danielle Y. Wagner</w:t>
      </w:r>
    </w:p>
    <w:p w14:paraId="7EA26E07" w14:textId="77777777" w:rsidR="00D31CDF" w:rsidRPr="00D31CDF" w:rsidRDefault="00D31CDF" w:rsidP="00D31CDF">
      <w:pPr>
        <w:spacing w:after="0" w:line="276" w:lineRule="auto"/>
        <w:ind w:left="360"/>
        <w:rPr>
          <w:rFonts w:ascii="Calibri" w:eastAsia="Calibri" w:hAnsi="Calibri" w:cs="Times New Roman"/>
          <w:sz w:val="28"/>
          <w:szCs w:val="28"/>
        </w:rPr>
      </w:pPr>
    </w:p>
    <w:p w14:paraId="38641182" w14:textId="77777777" w:rsidR="00D31CDF" w:rsidRPr="00D31CDF" w:rsidRDefault="00D31CDF" w:rsidP="00D31CDF">
      <w:pPr>
        <w:spacing w:after="0" w:line="276" w:lineRule="auto"/>
        <w:ind w:left="360"/>
        <w:rPr>
          <w:rFonts w:ascii="Calibri" w:eastAsia="Calibri" w:hAnsi="Calibri" w:cs="Times New Roman"/>
          <w:b/>
          <w:bCs/>
          <w:sz w:val="28"/>
          <w:szCs w:val="28"/>
        </w:rPr>
      </w:pPr>
      <w:r w:rsidRPr="00D31CDF">
        <w:rPr>
          <w:rFonts w:ascii="Calibri" w:eastAsia="Calibri" w:hAnsi="Calibri" w:cs="Times New Roman"/>
          <w:sz w:val="28"/>
          <w:szCs w:val="28"/>
        </w:rPr>
        <w:t>Director, RLNS</w:t>
      </w:r>
    </w:p>
    <w:p w14:paraId="72007194" w14:textId="77777777" w:rsidR="00D31CDF" w:rsidRPr="00D31CDF" w:rsidRDefault="00D31CDF" w:rsidP="00D31CDF">
      <w:pPr>
        <w:tabs>
          <w:tab w:val="right" w:pos="10800"/>
        </w:tabs>
        <w:spacing w:after="0" w:line="240" w:lineRule="auto"/>
        <w:ind w:left="360"/>
        <w:rPr>
          <w:rFonts w:ascii="Calibri" w:eastAsia="Calibri" w:hAnsi="Calibri" w:cs="Times New Roman"/>
          <w:b/>
          <w:bCs/>
          <w:sz w:val="28"/>
          <w:szCs w:val="28"/>
        </w:rPr>
      </w:pPr>
    </w:p>
    <w:p w14:paraId="1612344D" w14:textId="77777777" w:rsidR="00D31CDF" w:rsidRPr="00D31CDF" w:rsidRDefault="00D31CDF" w:rsidP="00D31CDF">
      <w:pPr>
        <w:tabs>
          <w:tab w:val="right" w:pos="10800"/>
        </w:tabs>
        <w:spacing w:after="0" w:line="240" w:lineRule="auto"/>
        <w:ind w:left="360"/>
        <w:jc w:val="right"/>
        <w:rPr>
          <w:rFonts w:ascii="Calibri" w:eastAsia="Calibri" w:hAnsi="Calibri" w:cs="Times New Roman"/>
          <w:sz w:val="28"/>
          <w:szCs w:val="28"/>
        </w:rPr>
      </w:pPr>
    </w:p>
    <w:p w14:paraId="536D396D" w14:textId="77777777" w:rsidR="00D31CDF" w:rsidRPr="00D31CDF" w:rsidRDefault="00D31CDF" w:rsidP="00D31CDF">
      <w:pPr>
        <w:tabs>
          <w:tab w:val="right" w:pos="10800"/>
        </w:tabs>
        <w:spacing w:after="0" w:line="240" w:lineRule="auto"/>
        <w:ind w:left="360"/>
        <w:rPr>
          <w:rFonts w:ascii="Calibri" w:eastAsia="Calibri" w:hAnsi="Calibri" w:cs="Times New Roman"/>
          <w:sz w:val="28"/>
          <w:szCs w:val="28"/>
        </w:rPr>
      </w:pPr>
    </w:p>
    <w:p w14:paraId="2040E111" w14:textId="77777777" w:rsidR="00D31CDF" w:rsidRPr="00D31CDF" w:rsidRDefault="00D31CDF" w:rsidP="00D31CDF">
      <w:pPr>
        <w:tabs>
          <w:tab w:val="right" w:pos="10800"/>
        </w:tabs>
        <w:spacing w:after="0" w:line="240" w:lineRule="auto"/>
        <w:ind w:left="360"/>
        <w:jc w:val="center"/>
        <w:rPr>
          <w:rFonts w:ascii="Calibri" w:eastAsia="Calibri" w:hAnsi="Calibri" w:cs="Times New Roman"/>
          <w:b/>
          <w:bCs/>
          <w:sz w:val="24"/>
          <w:szCs w:val="24"/>
        </w:rPr>
      </w:pPr>
      <w:r w:rsidRPr="00D31CDF">
        <w:rPr>
          <w:rFonts w:ascii="Calibri" w:eastAsia="Calibri" w:hAnsi="Calibri" w:cs="Times New Roman"/>
          <w:sz w:val="28"/>
          <w:szCs w:val="28"/>
        </w:rPr>
        <w:br w:type="page"/>
      </w:r>
      <w:bookmarkStart w:id="2" w:name="_Hlk144310211"/>
      <w:r w:rsidRPr="00D31CDF">
        <w:rPr>
          <w:rFonts w:ascii="Calibri" w:eastAsia="Calibri" w:hAnsi="Calibri" w:cs="Times New Roman"/>
          <w:b/>
          <w:bCs/>
          <w:sz w:val="24"/>
          <w:szCs w:val="24"/>
        </w:rPr>
        <w:lastRenderedPageBreak/>
        <w:t>ABOUT REDEEMER LUTHERAN NURSERY SCHOOL (RLNS)</w:t>
      </w:r>
    </w:p>
    <w:p w14:paraId="7407142D" w14:textId="77777777" w:rsidR="00D31CDF" w:rsidRPr="00D31CDF" w:rsidRDefault="00D31CDF" w:rsidP="00D31CDF">
      <w:pPr>
        <w:spacing w:after="0" w:line="276" w:lineRule="auto"/>
        <w:ind w:left="360"/>
        <w:rPr>
          <w:rFonts w:ascii="Calibri" w:eastAsia="Calibri" w:hAnsi="Calibri" w:cs="Times New Roman"/>
          <w:sz w:val="24"/>
          <w:szCs w:val="24"/>
        </w:rPr>
      </w:pPr>
    </w:p>
    <w:p w14:paraId="4E9DFBBB"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b/>
          <w:bCs/>
          <w:sz w:val="24"/>
          <w:szCs w:val="24"/>
          <w:u w:val="single"/>
        </w:rPr>
        <w:t>CONTACT INFORMATION:</w:t>
      </w:r>
    </w:p>
    <w:p w14:paraId="1DCF18AA"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Office Phone: 732-657-0333</w:t>
      </w:r>
    </w:p>
    <w:p w14:paraId="2CF20288"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Email Address: RLNSManchester@gmail.com</w:t>
      </w:r>
    </w:p>
    <w:p w14:paraId="5B57EDE7"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Mailing Address: 2309 Hwy 70 East, Manchester, NJ 08759</w:t>
      </w:r>
    </w:p>
    <w:p w14:paraId="574E903B" w14:textId="77777777" w:rsidR="00D31CDF" w:rsidRPr="00D31CDF" w:rsidRDefault="00D31CDF" w:rsidP="00D31CDF">
      <w:pPr>
        <w:spacing w:after="0" w:line="276" w:lineRule="auto"/>
        <w:ind w:left="360"/>
        <w:rPr>
          <w:rFonts w:ascii="Calibri" w:eastAsia="Calibri" w:hAnsi="Calibri" w:cs="Times New Roman"/>
          <w:sz w:val="24"/>
          <w:szCs w:val="24"/>
        </w:rPr>
      </w:pPr>
    </w:p>
    <w:p w14:paraId="7C00150D"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b/>
          <w:bCs/>
          <w:sz w:val="24"/>
          <w:szCs w:val="24"/>
          <w:u w:val="single"/>
        </w:rPr>
        <w:t>STAFF:</w:t>
      </w:r>
    </w:p>
    <w:p w14:paraId="3C9D6E1F"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Daniel Berteau, Pastor</w:t>
      </w:r>
    </w:p>
    <w:p w14:paraId="7E96673C"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Helen DeMario, Deaconess Emerita</w:t>
      </w:r>
    </w:p>
    <w:p w14:paraId="6B03700A"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Danielle Wagner, Director</w:t>
      </w:r>
    </w:p>
    <w:p w14:paraId="7DEE2A96"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Melinda Horvath, Head Teacher</w:t>
      </w:r>
    </w:p>
    <w:p w14:paraId="087C239C" w14:textId="77777777" w:rsidR="00D31CDF" w:rsidRPr="00D31CDF" w:rsidRDefault="00D31CDF" w:rsidP="00D31CDF">
      <w:pPr>
        <w:spacing w:after="0" w:line="276" w:lineRule="auto"/>
        <w:ind w:left="360"/>
        <w:rPr>
          <w:rFonts w:ascii="Calibri" w:eastAsia="Calibri" w:hAnsi="Calibri" w:cs="Times New Roman"/>
          <w:b/>
          <w:bCs/>
          <w:sz w:val="24"/>
          <w:szCs w:val="24"/>
          <w:u w:val="single"/>
        </w:rPr>
      </w:pPr>
    </w:p>
    <w:p w14:paraId="1D6EDE7B" w14:textId="77777777" w:rsidR="00D31CDF" w:rsidRPr="00D31CDF" w:rsidRDefault="00D31CDF" w:rsidP="00D31CDF">
      <w:pPr>
        <w:spacing w:after="0" w:line="276" w:lineRule="auto"/>
        <w:ind w:left="360"/>
        <w:rPr>
          <w:rFonts w:ascii="Calibri" w:eastAsia="Calibri" w:hAnsi="Calibri" w:cs="Times New Roman"/>
          <w:b/>
          <w:bCs/>
          <w:sz w:val="24"/>
          <w:szCs w:val="24"/>
          <w:u w:val="single"/>
        </w:rPr>
      </w:pPr>
      <w:r w:rsidRPr="00D31CDF">
        <w:rPr>
          <w:rFonts w:ascii="Calibri" w:eastAsia="Calibri" w:hAnsi="Calibri" w:cs="Times New Roman"/>
          <w:b/>
          <w:bCs/>
          <w:sz w:val="24"/>
          <w:szCs w:val="24"/>
          <w:u w:val="single"/>
        </w:rPr>
        <w:t>SPONSOR:</w:t>
      </w:r>
    </w:p>
    <w:p w14:paraId="4159E11C"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Redeemer Lutheran Nursery School is sponsored by Redeemer Lutheran Church of Manchester, a member of the SELC District – Lutheran church Missouri Synod. The director, teachers, aides, and program are under the direction of the Redeemer Lutheran Nursery School Board and the Redeemer Lutheran Church Council.</w:t>
      </w:r>
    </w:p>
    <w:p w14:paraId="301DD381" w14:textId="77777777" w:rsidR="00D31CDF" w:rsidRPr="00D31CDF" w:rsidRDefault="00D31CDF" w:rsidP="00D31CDF">
      <w:pPr>
        <w:spacing w:after="0" w:line="276" w:lineRule="auto"/>
        <w:ind w:left="360"/>
        <w:rPr>
          <w:rFonts w:ascii="Calibri" w:eastAsia="Calibri" w:hAnsi="Calibri" w:cs="Times New Roman"/>
          <w:sz w:val="24"/>
          <w:szCs w:val="24"/>
        </w:rPr>
      </w:pPr>
    </w:p>
    <w:p w14:paraId="715D7FEB"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b/>
          <w:bCs/>
          <w:sz w:val="24"/>
          <w:szCs w:val="24"/>
          <w:u w:val="single"/>
        </w:rPr>
        <w:t>HISTORY, LOCATION, AND FACILITIES:</w:t>
      </w:r>
    </w:p>
    <w:p w14:paraId="2B015D0D"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 xml:space="preserve">Redeemer Lutheran Nursery School opened in 1995 as a service to bring Christian education to our surrounding communities. It has done this with great success for the last 25+ years. It is an integral part of the ministry of the Lutheran Church Missouri Synod and the National Lutheran School system of over 2,415 schools. Our school has 2 spacious classrooms, a large common room that can double as a classroom or gym, and a fenced in play yard. We have a secure facility that is always locked. </w:t>
      </w:r>
    </w:p>
    <w:p w14:paraId="6E5B7DE2" w14:textId="77777777" w:rsidR="00D31CDF" w:rsidRPr="00D31CDF" w:rsidRDefault="00D31CDF" w:rsidP="00D31CDF">
      <w:pPr>
        <w:spacing w:after="0" w:line="276" w:lineRule="auto"/>
        <w:ind w:left="360"/>
        <w:rPr>
          <w:rFonts w:ascii="Calibri" w:eastAsia="Calibri" w:hAnsi="Calibri" w:cs="Times New Roman"/>
          <w:sz w:val="24"/>
          <w:szCs w:val="24"/>
        </w:rPr>
      </w:pPr>
    </w:p>
    <w:p w14:paraId="46F92FDA"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In 2019, we began our full-day program. In 2020, we offered a Full-Day Kindergarten. And, in Summer 2021, we held our first Summer Program.</w:t>
      </w:r>
    </w:p>
    <w:p w14:paraId="60AD95A3" w14:textId="77777777" w:rsidR="00D31CDF" w:rsidRPr="00D31CDF" w:rsidRDefault="00D31CDF" w:rsidP="00D31CDF">
      <w:pPr>
        <w:spacing w:after="0" w:line="276" w:lineRule="auto"/>
        <w:ind w:left="360"/>
        <w:rPr>
          <w:rFonts w:ascii="Calibri" w:eastAsia="Calibri" w:hAnsi="Calibri" w:cs="Times New Roman"/>
          <w:sz w:val="24"/>
          <w:szCs w:val="24"/>
        </w:rPr>
      </w:pPr>
    </w:p>
    <w:p w14:paraId="7E526714"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b/>
          <w:bCs/>
          <w:sz w:val="24"/>
          <w:szCs w:val="24"/>
          <w:u w:val="single"/>
        </w:rPr>
        <w:t>MISSION STATEMENT and EDUCATIONAL PHILOSOPHY:</w:t>
      </w:r>
    </w:p>
    <w:p w14:paraId="3A495471"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 xml:space="preserve">Our purpose is to provide children ages 2.5 through 6 years with a Christian based preschool program.  </w:t>
      </w:r>
    </w:p>
    <w:p w14:paraId="2A39355D" w14:textId="77777777" w:rsidR="00D31CDF" w:rsidRPr="00D31CDF" w:rsidRDefault="00D31CDF" w:rsidP="00D31CDF">
      <w:pPr>
        <w:spacing w:after="0" w:line="276" w:lineRule="auto"/>
        <w:ind w:left="360"/>
        <w:rPr>
          <w:rFonts w:ascii="Calibri" w:eastAsia="Calibri" w:hAnsi="Calibri" w:cs="Times New Roman"/>
          <w:sz w:val="24"/>
          <w:szCs w:val="24"/>
        </w:rPr>
      </w:pPr>
    </w:p>
    <w:p w14:paraId="6FC1011B"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 xml:space="preserve">The goal of our program is to provide each child with educational and social opportunities in a Christian environment which will enable him or her to develop independence, self-discipline, a love of learning and an awareness of the great gifts God has given us. </w:t>
      </w:r>
    </w:p>
    <w:p w14:paraId="5A545E38" w14:textId="77777777" w:rsidR="00D31CDF" w:rsidRPr="00D31CDF" w:rsidRDefault="00D31CDF" w:rsidP="00D31CDF">
      <w:pPr>
        <w:spacing w:after="0" w:line="276" w:lineRule="auto"/>
        <w:ind w:left="360"/>
        <w:rPr>
          <w:rFonts w:ascii="Calibri" w:eastAsia="Calibri" w:hAnsi="Calibri" w:cs="Times New Roman"/>
          <w:sz w:val="24"/>
          <w:szCs w:val="24"/>
        </w:rPr>
      </w:pPr>
    </w:p>
    <w:p w14:paraId="71AF7C75" w14:textId="77777777" w:rsidR="00D31CDF" w:rsidRPr="00D31CDF" w:rsidRDefault="00D31CDF" w:rsidP="00D31CDF">
      <w:pPr>
        <w:spacing w:after="0" w:line="276" w:lineRule="auto"/>
        <w:ind w:left="360"/>
        <w:rPr>
          <w:rFonts w:ascii="Calibri" w:eastAsia="Calibri" w:hAnsi="Calibri" w:cs="Times New Roman"/>
          <w:sz w:val="24"/>
          <w:szCs w:val="24"/>
        </w:rPr>
      </w:pPr>
      <w:r w:rsidRPr="00D31CDF">
        <w:rPr>
          <w:rFonts w:ascii="Calibri" w:eastAsia="Calibri" w:hAnsi="Calibri" w:cs="Times New Roman"/>
          <w:sz w:val="24"/>
          <w:szCs w:val="24"/>
        </w:rPr>
        <w:t>An age-appropriate curriculum is designed to meet the needs of the child and encourage growth socially, emotionally, physically, intellectually, and spiritually.  Included in the program will be activities in language arts, science, music, movement, reading and math readiness, art, cooking, and creative play.  Christian activities will be incorporated in all areas of the curriculum and Jesus will be the focus throughout the year.</w:t>
      </w:r>
    </w:p>
    <w:bookmarkEnd w:id="1"/>
    <w:bookmarkEnd w:id="2"/>
    <w:p w14:paraId="1B74A9A4" w14:textId="77777777" w:rsidR="001B73CC" w:rsidRPr="001B73CC" w:rsidRDefault="001B73CC" w:rsidP="001B73CC">
      <w:pPr>
        <w:spacing w:after="0" w:line="240" w:lineRule="auto"/>
        <w:rPr>
          <w:rFonts w:ascii="Calibri" w:eastAsia="Calibri" w:hAnsi="Calibri" w:cs="Times New Roman"/>
          <w:b/>
          <w:bCs/>
          <w:sz w:val="24"/>
          <w:szCs w:val="24"/>
          <w:u w:val="single"/>
        </w:rPr>
      </w:pPr>
    </w:p>
    <w:p w14:paraId="2A66C991" w14:textId="0CC05937" w:rsidR="00C2053D" w:rsidRPr="001B73CC" w:rsidRDefault="00191A14" w:rsidP="001B73CC">
      <w:pPr>
        <w:spacing w:after="0" w:line="240" w:lineRule="auto"/>
        <w:jc w:val="center"/>
        <w:rPr>
          <w:ins w:id="3" w:author="Lisa Ruth Kane" w:date="2020-08-25T09:12:00Z"/>
          <w:rFonts w:ascii="Engravers MT" w:eastAsia="Times New Roman" w:hAnsi="Engravers MT" w:cstheme="minorHAnsi"/>
          <w:b/>
          <w:sz w:val="24"/>
          <w:szCs w:val="24"/>
        </w:rPr>
      </w:pPr>
      <w:r w:rsidRPr="001B73CC">
        <w:rPr>
          <w:rFonts w:ascii="Engravers MT" w:eastAsia="Times New Roman" w:hAnsi="Engravers MT" w:cstheme="minorHAnsi"/>
          <w:b/>
          <w:sz w:val="24"/>
          <w:szCs w:val="24"/>
          <w:rPrChange w:id="4" w:author="Lisa Ruth Kane" w:date="2020-08-25T09:12:00Z">
            <w:rPr>
              <w:rFonts w:ascii="Lucida Calligraphy" w:eastAsia="Times New Roman" w:hAnsi="Lucida Calligraphy" w:cstheme="minorHAnsi"/>
              <w:b/>
              <w:sz w:val="24"/>
            </w:rPr>
          </w:rPrChange>
        </w:rPr>
        <w:lastRenderedPageBreak/>
        <w:t xml:space="preserve">Celebrating </w:t>
      </w:r>
      <w:ins w:id="5" w:author="Lisa Ruth Kane" w:date="2021-08-02T17:09:00Z">
        <w:r w:rsidR="00374B02" w:rsidRPr="001B73CC">
          <w:rPr>
            <w:rFonts w:ascii="Engravers MT" w:eastAsia="Times New Roman" w:hAnsi="Engravers MT" w:cstheme="minorHAnsi"/>
            <w:b/>
            <w:sz w:val="24"/>
            <w:szCs w:val="24"/>
          </w:rPr>
          <w:t xml:space="preserve">OVER </w:t>
        </w:r>
      </w:ins>
      <w:r w:rsidRPr="001B73CC">
        <w:rPr>
          <w:rFonts w:ascii="Engravers MT" w:eastAsia="Times New Roman" w:hAnsi="Engravers MT" w:cstheme="minorHAnsi"/>
          <w:b/>
          <w:sz w:val="24"/>
          <w:szCs w:val="24"/>
          <w:rPrChange w:id="6" w:author="Lisa Ruth Kane" w:date="2020-08-25T09:12:00Z">
            <w:rPr>
              <w:rFonts w:ascii="Lucida Calligraphy" w:eastAsia="Times New Roman" w:hAnsi="Lucida Calligraphy" w:cstheme="minorHAnsi"/>
              <w:b/>
              <w:sz w:val="24"/>
            </w:rPr>
          </w:rPrChange>
        </w:rPr>
        <w:t>25 years of</w:t>
      </w:r>
    </w:p>
    <w:p w14:paraId="2B66EEA5" w14:textId="718585B1" w:rsidR="00191A14" w:rsidRPr="001B73CC" w:rsidRDefault="00191A14" w:rsidP="00190AE2">
      <w:pPr>
        <w:spacing w:after="0" w:line="240" w:lineRule="auto"/>
        <w:jc w:val="center"/>
        <w:rPr>
          <w:rFonts w:ascii="Engravers MT" w:eastAsia="Times New Roman" w:hAnsi="Engravers MT" w:cstheme="minorHAnsi"/>
          <w:b/>
          <w:sz w:val="24"/>
          <w:szCs w:val="24"/>
          <w:rPrChange w:id="7" w:author="Lisa Ruth Kane" w:date="2020-08-25T09:12:00Z">
            <w:rPr>
              <w:rFonts w:ascii="Lucida Calligraphy" w:eastAsia="Times New Roman" w:hAnsi="Lucida Calligraphy" w:cstheme="minorHAnsi"/>
              <w:b/>
              <w:sz w:val="24"/>
            </w:rPr>
          </w:rPrChange>
        </w:rPr>
      </w:pPr>
      <w:r w:rsidRPr="001B73CC">
        <w:rPr>
          <w:rFonts w:ascii="Engravers MT" w:eastAsia="Times New Roman" w:hAnsi="Engravers MT" w:cstheme="minorHAnsi"/>
          <w:b/>
          <w:sz w:val="24"/>
          <w:szCs w:val="24"/>
          <w:rPrChange w:id="8" w:author="Lisa Ruth Kane" w:date="2020-08-25T09:12:00Z">
            <w:rPr>
              <w:rFonts w:ascii="Lucida Calligraphy" w:eastAsia="Times New Roman" w:hAnsi="Lucida Calligraphy" w:cstheme="minorHAnsi"/>
              <w:b/>
              <w:sz w:val="24"/>
            </w:rPr>
          </w:rPrChange>
        </w:rPr>
        <w:t>serving the children of our community!</w:t>
      </w:r>
    </w:p>
    <w:p w14:paraId="2F0790E2" w14:textId="77777777" w:rsidR="00191A14" w:rsidRPr="001B73CC" w:rsidRDefault="00191A14">
      <w:pPr>
        <w:spacing w:after="0" w:line="240" w:lineRule="auto"/>
        <w:jc w:val="center"/>
        <w:rPr>
          <w:rFonts w:eastAsia="Times New Roman" w:cstheme="minorHAnsi"/>
          <w:b/>
          <w:sz w:val="24"/>
          <w:szCs w:val="24"/>
        </w:rPr>
      </w:pPr>
    </w:p>
    <w:p w14:paraId="2C4C9C72" w14:textId="26DE08E2" w:rsidR="008A7A39" w:rsidRPr="001B73CC" w:rsidRDefault="005D255E">
      <w:pPr>
        <w:spacing w:after="0" w:line="240" w:lineRule="auto"/>
        <w:jc w:val="center"/>
        <w:rPr>
          <w:rFonts w:eastAsia="Times New Roman" w:cstheme="minorHAnsi"/>
          <w:b/>
          <w:sz w:val="24"/>
          <w:szCs w:val="24"/>
          <w:rPrChange w:id="9" w:author="Lisa Ruth Kane" w:date="2020-08-24T16:58:00Z">
            <w:rPr>
              <w:rFonts w:ascii="Engravers MT" w:eastAsia="Times New Roman" w:hAnsi="Engravers MT" w:cstheme="minorHAnsi"/>
              <w:b/>
              <w:sz w:val="32"/>
              <w:szCs w:val="32"/>
            </w:rPr>
          </w:rPrChange>
        </w:rPr>
      </w:pPr>
      <w:r w:rsidRPr="001B73CC">
        <w:rPr>
          <w:rFonts w:eastAsia="Times New Roman" w:cstheme="minorHAnsi"/>
          <w:b/>
          <w:sz w:val="24"/>
          <w:szCs w:val="24"/>
          <w:rPrChange w:id="10" w:author="Lisa Ruth Kane" w:date="2020-08-24T16:58:00Z">
            <w:rPr>
              <w:rFonts w:ascii="Engravers MT" w:eastAsia="Times New Roman" w:hAnsi="Engravers MT" w:cstheme="minorHAnsi"/>
              <w:b/>
              <w:sz w:val="32"/>
              <w:szCs w:val="32"/>
            </w:rPr>
          </w:rPrChange>
        </w:rPr>
        <w:t>PARENT HANDBOOK</w:t>
      </w:r>
    </w:p>
    <w:p w14:paraId="121A7E7C" w14:textId="77777777" w:rsidR="008A7A39" w:rsidRPr="001B73CC" w:rsidRDefault="008A7A39">
      <w:pPr>
        <w:spacing w:after="0" w:line="240" w:lineRule="auto"/>
        <w:jc w:val="center"/>
        <w:rPr>
          <w:rFonts w:eastAsia="Times New Roman" w:cstheme="minorHAnsi"/>
          <w:b/>
          <w:sz w:val="24"/>
          <w:szCs w:val="24"/>
        </w:rPr>
      </w:pPr>
    </w:p>
    <w:p w14:paraId="1D730FF3" w14:textId="77777777" w:rsidR="008A7A39" w:rsidRPr="001B73CC" w:rsidRDefault="005D255E">
      <w:pPr>
        <w:spacing w:after="0" w:line="240" w:lineRule="auto"/>
        <w:jc w:val="center"/>
        <w:rPr>
          <w:rFonts w:eastAsia="Times New Roman" w:cstheme="minorHAnsi"/>
          <w:b/>
          <w:sz w:val="24"/>
          <w:szCs w:val="24"/>
          <w:rPrChange w:id="11" w:author="Lisa Ruth Kane" w:date="2020-08-24T16:58:00Z">
            <w:rPr>
              <w:rFonts w:eastAsia="Times New Roman" w:cstheme="minorHAnsi"/>
              <w:b/>
              <w:sz w:val="28"/>
              <w:szCs w:val="28"/>
            </w:rPr>
          </w:rPrChange>
        </w:rPr>
      </w:pPr>
      <w:r w:rsidRPr="001B73CC">
        <w:rPr>
          <w:rFonts w:eastAsia="Times New Roman" w:cstheme="minorHAnsi"/>
          <w:b/>
          <w:sz w:val="24"/>
          <w:szCs w:val="24"/>
          <w:rPrChange w:id="12" w:author="Lisa Ruth Kane" w:date="2020-08-24T16:58:00Z">
            <w:rPr>
              <w:rFonts w:eastAsia="Times New Roman" w:cstheme="minorHAnsi"/>
              <w:b/>
              <w:sz w:val="28"/>
              <w:szCs w:val="28"/>
            </w:rPr>
          </w:rPrChange>
        </w:rPr>
        <w:t>REDEEMER LUTHERAN NURSERY SCHOOL</w:t>
      </w:r>
    </w:p>
    <w:p w14:paraId="623799E4" w14:textId="77777777" w:rsidR="008A7A39" w:rsidRPr="001B73CC" w:rsidRDefault="005D255E">
      <w:pPr>
        <w:spacing w:after="0" w:line="240" w:lineRule="auto"/>
        <w:jc w:val="center"/>
        <w:rPr>
          <w:rFonts w:eastAsia="Times New Roman" w:cstheme="minorHAnsi"/>
          <w:b/>
          <w:sz w:val="24"/>
          <w:szCs w:val="24"/>
        </w:rPr>
      </w:pPr>
      <w:r w:rsidRPr="001B73CC">
        <w:rPr>
          <w:rFonts w:eastAsia="Times New Roman" w:cstheme="minorHAnsi"/>
          <w:b/>
          <w:sz w:val="24"/>
          <w:szCs w:val="24"/>
        </w:rPr>
        <w:t>Of Redeemer Lutheran Church</w:t>
      </w:r>
    </w:p>
    <w:p w14:paraId="0A17BE03" w14:textId="77777777" w:rsidR="008A7A39" w:rsidRPr="001B73CC" w:rsidRDefault="005D255E">
      <w:pPr>
        <w:spacing w:after="0" w:line="240" w:lineRule="auto"/>
        <w:jc w:val="center"/>
        <w:rPr>
          <w:rFonts w:eastAsia="Times New Roman" w:cstheme="minorHAnsi"/>
          <w:b/>
          <w:sz w:val="24"/>
          <w:szCs w:val="24"/>
        </w:rPr>
      </w:pPr>
      <w:r w:rsidRPr="001B73CC">
        <w:rPr>
          <w:rFonts w:eastAsia="Times New Roman" w:cstheme="minorHAnsi"/>
          <w:b/>
          <w:sz w:val="24"/>
          <w:szCs w:val="24"/>
        </w:rPr>
        <w:t>2309 Route 70 East</w:t>
      </w:r>
    </w:p>
    <w:p w14:paraId="4BE12812" w14:textId="77777777" w:rsidR="008A7A39" w:rsidRPr="001B73CC" w:rsidRDefault="005D255E">
      <w:pPr>
        <w:spacing w:after="0" w:line="240" w:lineRule="auto"/>
        <w:jc w:val="center"/>
        <w:rPr>
          <w:rFonts w:eastAsia="Times New Roman" w:cstheme="minorHAnsi"/>
          <w:b/>
          <w:sz w:val="24"/>
          <w:szCs w:val="24"/>
        </w:rPr>
      </w:pPr>
      <w:r w:rsidRPr="001B73CC">
        <w:rPr>
          <w:rFonts w:eastAsia="Times New Roman" w:cstheme="minorHAnsi"/>
          <w:b/>
          <w:sz w:val="24"/>
          <w:szCs w:val="24"/>
        </w:rPr>
        <w:t>Manchester, NJ 08759</w:t>
      </w:r>
    </w:p>
    <w:p w14:paraId="17CB101C" w14:textId="77777777" w:rsidR="008A7A39" w:rsidRPr="001B73CC" w:rsidRDefault="005D255E">
      <w:pPr>
        <w:spacing w:after="0" w:line="240" w:lineRule="auto"/>
        <w:jc w:val="center"/>
        <w:rPr>
          <w:rFonts w:eastAsia="Times New Roman" w:cstheme="minorHAnsi"/>
          <w:b/>
          <w:sz w:val="24"/>
          <w:szCs w:val="24"/>
        </w:rPr>
      </w:pPr>
      <w:r w:rsidRPr="001B73CC">
        <w:rPr>
          <w:rFonts w:eastAsia="Times New Roman" w:cstheme="minorHAnsi"/>
          <w:b/>
          <w:sz w:val="24"/>
          <w:szCs w:val="24"/>
        </w:rPr>
        <w:t>(732) 657-0333</w:t>
      </w:r>
    </w:p>
    <w:p w14:paraId="6435C648" w14:textId="77777777" w:rsidR="008A7A39" w:rsidRPr="001B73CC" w:rsidRDefault="005D255E">
      <w:pPr>
        <w:spacing w:after="0" w:line="240" w:lineRule="auto"/>
        <w:jc w:val="center"/>
        <w:rPr>
          <w:rFonts w:eastAsia="Times New Roman" w:cstheme="minorHAnsi"/>
          <w:b/>
          <w:sz w:val="24"/>
          <w:szCs w:val="24"/>
        </w:rPr>
      </w:pPr>
      <w:r w:rsidRPr="001B73CC">
        <w:rPr>
          <w:rFonts w:eastAsia="Times New Roman" w:cstheme="minorHAnsi"/>
          <w:b/>
          <w:sz w:val="24"/>
          <w:szCs w:val="24"/>
        </w:rPr>
        <w:t>rlnsmanchester@gmail.com</w:t>
      </w:r>
    </w:p>
    <w:p w14:paraId="39134E67" w14:textId="5FCF56F8" w:rsidR="00E31F39" w:rsidRPr="001B73CC" w:rsidRDefault="005D255E" w:rsidP="00190AE2">
      <w:pPr>
        <w:spacing w:after="0" w:line="240" w:lineRule="auto"/>
        <w:rPr>
          <w:ins w:id="13" w:author="Lisa Ruth Kane" w:date="2020-08-24T17:00:00Z"/>
          <w:rFonts w:eastAsia="Times New Roman" w:cstheme="minorHAnsi"/>
          <w:sz w:val="24"/>
          <w:szCs w:val="24"/>
        </w:rPr>
      </w:pPr>
      <w:r w:rsidRPr="001B73CC">
        <w:rPr>
          <w:rFonts w:eastAsia="Times New Roman" w:cstheme="minorHAnsi"/>
          <w:sz w:val="24"/>
          <w:szCs w:val="24"/>
        </w:rPr>
        <w:tab/>
      </w:r>
    </w:p>
    <w:p w14:paraId="3048490D" w14:textId="77777777" w:rsidR="00190AE2" w:rsidRPr="001B73CC" w:rsidRDefault="00190AE2">
      <w:pPr>
        <w:spacing w:after="0" w:line="240" w:lineRule="auto"/>
        <w:rPr>
          <w:rFonts w:eastAsia="Times New Roman" w:cstheme="minorHAnsi"/>
          <w:sz w:val="24"/>
          <w:szCs w:val="24"/>
        </w:rPr>
      </w:pPr>
    </w:p>
    <w:p w14:paraId="36A274E1" w14:textId="3511C72E" w:rsidR="00191A14" w:rsidRPr="001B73CC" w:rsidRDefault="00E31F39">
      <w:pPr>
        <w:pBdr>
          <w:top w:val="nil"/>
          <w:left w:val="nil"/>
          <w:bottom w:val="nil"/>
          <w:right w:val="nil"/>
          <w:between w:val="nil"/>
        </w:pBdr>
        <w:spacing w:after="0" w:line="240" w:lineRule="auto"/>
        <w:rPr>
          <w:rFonts w:eastAsia="Times New Roman" w:cstheme="minorHAnsi"/>
          <w:sz w:val="24"/>
          <w:szCs w:val="24"/>
        </w:rPr>
        <w:pPrChange w:id="14" w:author="Lisa Ruth Kane" w:date="2020-08-24T16:58:00Z">
          <w:pPr>
            <w:pBdr>
              <w:top w:val="nil"/>
              <w:left w:val="nil"/>
              <w:bottom w:val="nil"/>
              <w:right w:val="nil"/>
              <w:between w:val="nil"/>
            </w:pBdr>
            <w:spacing w:before="60" w:after="360"/>
          </w:pPr>
        </w:pPrChange>
      </w:pPr>
      <w:r w:rsidRPr="001B73CC">
        <w:rPr>
          <w:rFonts w:eastAsia="Times New Roman" w:cstheme="minorHAnsi"/>
          <w:sz w:val="24"/>
          <w:szCs w:val="24"/>
        </w:rPr>
        <w:tab/>
      </w:r>
      <w:r w:rsidR="005D255E" w:rsidRPr="001B73CC">
        <w:rPr>
          <w:rFonts w:eastAsia="Times New Roman" w:cstheme="minorHAnsi"/>
          <w:sz w:val="24"/>
          <w:szCs w:val="24"/>
        </w:rPr>
        <w:t>Redeemer Lutheran Nursery School is sponsored by Redeemer Lutheran Church of Manchester Township, NJ</w:t>
      </w:r>
      <w:r w:rsidR="006C5D4B" w:rsidRPr="001B73CC">
        <w:rPr>
          <w:rFonts w:eastAsia="Times New Roman" w:cstheme="minorHAnsi"/>
          <w:sz w:val="24"/>
          <w:szCs w:val="24"/>
        </w:rPr>
        <w:t xml:space="preserve"> (Referred to as “R</w:t>
      </w:r>
      <w:r w:rsidR="003777FF" w:rsidRPr="001B73CC">
        <w:rPr>
          <w:rFonts w:eastAsia="Times New Roman" w:cstheme="minorHAnsi"/>
          <w:sz w:val="24"/>
          <w:szCs w:val="24"/>
        </w:rPr>
        <w:t>LNS</w:t>
      </w:r>
      <w:r w:rsidR="006C5D4B" w:rsidRPr="001B73CC">
        <w:rPr>
          <w:rFonts w:eastAsia="Times New Roman" w:cstheme="minorHAnsi"/>
          <w:sz w:val="24"/>
          <w:szCs w:val="24"/>
        </w:rPr>
        <w:t xml:space="preserve">”).  </w:t>
      </w:r>
      <w:r w:rsidR="005D255E" w:rsidRPr="001B73CC">
        <w:rPr>
          <w:rFonts w:eastAsia="Times New Roman" w:cstheme="minorHAnsi"/>
          <w:sz w:val="24"/>
          <w:szCs w:val="24"/>
        </w:rPr>
        <w:t xml:space="preserve">Our purpose is to provide children ages </w:t>
      </w:r>
      <w:r w:rsidR="00191A14" w:rsidRPr="001B73CC">
        <w:rPr>
          <w:rFonts w:eastAsia="Times New Roman" w:cstheme="minorHAnsi"/>
          <w:sz w:val="24"/>
          <w:szCs w:val="24"/>
        </w:rPr>
        <w:t>2.5</w:t>
      </w:r>
      <w:r w:rsidR="005D255E" w:rsidRPr="001B73CC">
        <w:rPr>
          <w:rFonts w:eastAsia="Times New Roman" w:cstheme="minorHAnsi"/>
          <w:sz w:val="24"/>
          <w:szCs w:val="24"/>
        </w:rPr>
        <w:t xml:space="preserve"> through 5 years with a Christian based preschool program.  Our staff is comprised of </w:t>
      </w:r>
      <w:r w:rsidR="00F249D0" w:rsidRPr="001B73CC">
        <w:rPr>
          <w:rFonts w:eastAsia="Times New Roman" w:cstheme="minorHAnsi"/>
          <w:sz w:val="24"/>
          <w:szCs w:val="24"/>
        </w:rPr>
        <w:t xml:space="preserve">a director, </w:t>
      </w:r>
      <w:r w:rsidR="005D255E" w:rsidRPr="001B73CC">
        <w:rPr>
          <w:rFonts w:eastAsia="Times New Roman" w:cstheme="minorHAnsi"/>
          <w:sz w:val="24"/>
          <w:szCs w:val="24"/>
        </w:rPr>
        <w:t xml:space="preserve">teachers and aides experienced in working with young children.  </w:t>
      </w:r>
    </w:p>
    <w:p w14:paraId="0663C07B" w14:textId="77777777" w:rsidR="00190AE2" w:rsidRPr="001B73CC" w:rsidRDefault="00190AE2" w:rsidP="00190AE2">
      <w:pPr>
        <w:pBdr>
          <w:top w:val="nil"/>
          <w:left w:val="nil"/>
          <w:bottom w:val="nil"/>
          <w:right w:val="nil"/>
          <w:between w:val="nil"/>
        </w:pBdr>
        <w:spacing w:after="0" w:line="240" w:lineRule="auto"/>
        <w:rPr>
          <w:ins w:id="15" w:author="Lisa Ruth Kane" w:date="2020-08-24T16:59:00Z"/>
          <w:rFonts w:eastAsia="Times New Roman" w:cstheme="minorHAnsi"/>
          <w:b/>
          <w:bCs/>
          <w:sz w:val="24"/>
          <w:szCs w:val="24"/>
          <w:u w:val="single"/>
        </w:rPr>
      </w:pPr>
    </w:p>
    <w:p w14:paraId="42A2C485" w14:textId="0CCF43AB" w:rsidR="00191A14" w:rsidRPr="001B73CC" w:rsidRDefault="00191A14">
      <w:pPr>
        <w:pBdr>
          <w:top w:val="nil"/>
          <w:left w:val="nil"/>
          <w:bottom w:val="nil"/>
          <w:right w:val="nil"/>
          <w:between w:val="nil"/>
        </w:pBdr>
        <w:spacing w:after="0" w:line="240" w:lineRule="auto"/>
        <w:rPr>
          <w:rFonts w:eastAsia="Times New Roman" w:cstheme="minorHAnsi"/>
          <w:b/>
          <w:bCs/>
          <w:sz w:val="24"/>
          <w:szCs w:val="24"/>
          <w:u w:val="single"/>
        </w:rPr>
        <w:pPrChange w:id="16" w:author="Lisa Ruth Kane" w:date="2020-08-24T16:58:00Z">
          <w:pPr>
            <w:pBdr>
              <w:top w:val="nil"/>
              <w:left w:val="nil"/>
              <w:bottom w:val="nil"/>
              <w:right w:val="nil"/>
              <w:between w:val="nil"/>
            </w:pBdr>
            <w:spacing w:before="60" w:after="360"/>
          </w:pPr>
        </w:pPrChange>
      </w:pPr>
      <w:r w:rsidRPr="001B73CC">
        <w:rPr>
          <w:rFonts w:eastAsia="Times New Roman" w:cstheme="minorHAnsi"/>
          <w:b/>
          <w:bCs/>
          <w:sz w:val="24"/>
          <w:szCs w:val="24"/>
          <w:u w:val="single"/>
        </w:rPr>
        <w:t>LICENSING</w:t>
      </w:r>
    </w:p>
    <w:p w14:paraId="56B7BFDF" w14:textId="3BDBDB7E" w:rsidR="001E1646" w:rsidRPr="001B73CC" w:rsidRDefault="00190AE2">
      <w:pPr>
        <w:pBdr>
          <w:top w:val="nil"/>
          <w:left w:val="nil"/>
          <w:bottom w:val="nil"/>
          <w:right w:val="nil"/>
          <w:between w:val="nil"/>
        </w:pBdr>
        <w:spacing w:after="0" w:line="240" w:lineRule="auto"/>
        <w:rPr>
          <w:rFonts w:eastAsia="Arial" w:cstheme="minorHAnsi"/>
          <w:sz w:val="24"/>
          <w:szCs w:val="24"/>
        </w:rPr>
        <w:pPrChange w:id="17" w:author="Lisa Ruth Kane" w:date="2020-08-24T16:58:00Z">
          <w:pPr>
            <w:pBdr>
              <w:top w:val="nil"/>
              <w:left w:val="nil"/>
              <w:bottom w:val="nil"/>
              <w:right w:val="nil"/>
              <w:between w:val="nil"/>
            </w:pBdr>
            <w:spacing w:after="0" w:line="240" w:lineRule="auto"/>
            <w:ind w:firstLine="720"/>
          </w:pPr>
        </w:pPrChange>
      </w:pPr>
      <w:ins w:id="18" w:author="Lisa Ruth Kane" w:date="2020-08-24T16:59:00Z">
        <w:r w:rsidRPr="001B73CC">
          <w:rPr>
            <w:rFonts w:eastAsia="Times New Roman" w:cstheme="minorHAnsi"/>
            <w:sz w:val="24"/>
            <w:szCs w:val="24"/>
          </w:rPr>
          <w:tab/>
        </w:r>
      </w:ins>
      <w:r w:rsidR="005D255E" w:rsidRPr="001B73CC">
        <w:rPr>
          <w:rFonts w:eastAsia="Times New Roman" w:cstheme="minorHAnsi"/>
          <w:sz w:val="24"/>
          <w:szCs w:val="24"/>
        </w:rPr>
        <w:t>Our school is licensed by the State of New Jersey Department of Children and Families. Children are admitted regardless of race, creed, color, sex, national origin, or religion.</w:t>
      </w:r>
      <w:r w:rsidR="00F249D0" w:rsidRPr="001B73CC">
        <w:rPr>
          <w:rFonts w:eastAsia="Times New Roman" w:cstheme="minorHAnsi"/>
          <w:sz w:val="24"/>
          <w:szCs w:val="24"/>
        </w:rPr>
        <w:t xml:space="preserve">  Our building has been inspected by </w:t>
      </w:r>
      <w:r w:rsidR="00F249D0" w:rsidRPr="001B73CC">
        <w:rPr>
          <w:rFonts w:eastAsia="Arial" w:cstheme="minorHAnsi"/>
          <w:sz w:val="24"/>
          <w:szCs w:val="24"/>
        </w:rPr>
        <w:t xml:space="preserve">health, fire and building authorities and meets all state and local requirements. </w:t>
      </w:r>
    </w:p>
    <w:p w14:paraId="14EFD729" w14:textId="44BB0B92" w:rsidR="00191A14" w:rsidRPr="001B73CC" w:rsidRDefault="00191A14">
      <w:pPr>
        <w:pBdr>
          <w:top w:val="nil"/>
          <w:left w:val="nil"/>
          <w:bottom w:val="nil"/>
          <w:right w:val="nil"/>
          <w:between w:val="nil"/>
        </w:pBdr>
        <w:spacing w:after="0" w:line="240" w:lineRule="auto"/>
        <w:rPr>
          <w:rFonts w:eastAsia="Times New Roman" w:cstheme="minorHAnsi"/>
          <w:sz w:val="24"/>
          <w:szCs w:val="24"/>
          <w:u w:val="single"/>
        </w:rPr>
        <w:pPrChange w:id="19" w:author="Lisa Ruth Kane" w:date="2020-08-24T16:58:00Z">
          <w:pPr>
            <w:pBdr>
              <w:top w:val="nil"/>
              <w:left w:val="nil"/>
              <w:bottom w:val="nil"/>
              <w:right w:val="nil"/>
              <w:between w:val="nil"/>
            </w:pBdr>
            <w:spacing w:after="0" w:line="240" w:lineRule="auto"/>
            <w:ind w:firstLine="720"/>
          </w:pPr>
        </w:pPrChange>
      </w:pPr>
      <w:r w:rsidRPr="001B73CC">
        <w:rPr>
          <w:rFonts w:eastAsia="Arial" w:cstheme="minorHAnsi"/>
          <w:sz w:val="24"/>
          <w:szCs w:val="24"/>
        </w:rPr>
        <w:t xml:space="preserve">If for any reason the state determines to suspend, </w:t>
      </w:r>
      <w:proofErr w:type="gramStart"/>
      <w:r w:rsidRPr="001B73CC">
        <w:rPr>
          <w:rFonts w:eastAsia="Arial" w:cstheme="minorHAnsi"/>
          <w:sz w:val="24"/>
          <w:szCs w:val="24"/>
        </w:rPr>
        <w:t>revoke</w:t>
      </w:r>
      <w:proofErr w:type="gramEnd"/>
      <w:r w:rsidRPr="001B73CC">
        <w:rPr>
          <w:rFonts w:eastAsia="Arial" w:cstheme="minorHAnsi"/>
          <w:sz w:val="24"/>
          <w:szCs w:val="24"/>
        </w:rPr>
        <w:t xml:space="preserve"> or refuse to renew our license you will be notified in writing by us and by the state within 20 days of our notification to surrender our license with the reasons why the state made the decision.</w:t>
      </w:r>
      <w:r w:rsidRPr="001B73CC">
        <w:rPr>
          <w:rFonts w:eastAsia="Arial" w:cstheme="minorHAnsi"/>
          <w:sz w:val="24"/>
          <w:szCs w:val="24"/>
        </w:rPr>
        <w:br/>
      </w:r>
    </w:p>
    <w:p w14:paraId="1D2304EF" w14:textId="69CA6775" w:rsidR="008A7A39" w:rsidRPr="001B73CC" w:rsidRDefault="005D255E">
      <w:pPr>
        <w:pBdr>
          <w:top w:val="nil"/>
          <w:left w:val="nil"/>
          <w:bottom w:val="nil"/>
          <w:right w:val="nil"/>
          <w:between w:val="nil"/>
        </w:pBdr>
        <w:spacing w:after="0" w:line="240" w:lineRule="auto"/>
        <w:rPr>
          <w:rFonts w:eastAsia="Times New Roman" w:cstheme="minorHAnsi"/>
          <w:b/>
          <w:bCs/>
          <w:sz w:val="24"/>
          <w:szCs w:val="24"/>
        </w:rPr>
        <w:pPrChange w:id="20" w:author="Lisa Ruth Kane" w:date="2020-08-24T16:58:00Z">
          <w:pPr>
            <w:pBdr>
              <w:top w:val="nil"/>
              <w:left w:val="nil"/>
              <w:bottom w:val="nil"/>
              <w:right w:val="nil"/>
              <w:between w:val="nil"/>
            </w:pBdr>
            <w:spacing w:before="60" w:after="360"/>
          </w:pPr>
        </w:pPrChange>
      </w:pPr>
      <w:r w:rsidRPr="001B73CC">
        <w:rPr>
          <w:rFonts w:eastAsia="Times New Roman" w:cstheme="minorHAnsi"/>
          <w:b/>
          <w:bCs/>
          <w:sz w:val="24"/>
          <w:szCs w:val="24"/>
          <w:u w:val="single"/>
        </w:rPr>
        <w:t>EDUCATIONAL PHILOSOPHY</w:t>
      </w:r>
    </w:p>
    <w:p w14:paraId="29D72ED3" w14:textId="77777777" w:rsidR="001E1646" w:rsidRPr="001B73CC" w:rsidRDefault="005D255E">
      <w:pPr>
        <w:spacing w:after="0" w:line="240" w:lineRule="auto"/>
        <w:rPr>
          <w:rFonts w:eastAsia="Calibri" w:cstheme="minorHAnsi"/>
          <w:sz w:val="24"/>
          <w:szCs w:val="24"/>
        </w:rPr>
      </w:pPr>
      <w:r w:rsidRPr="001B73CC">
        <w:rPr>
          <w:rFonts w:eastAsia="Times New Roman" w:cstheme="minorHAnsi"/>
          <w:sz w:val="24"/>
          <w:szCs w:val="24"/>
        </w:rPr>
        <w:tab/>
      </w:r>
      <w:r w:rsidRPr="001B73CC">
        <w:rPr>
          <w:rFonts w:eastAsia="Calibri" w:cstheme="minorHAnsi"/>
          <w:sz w:val="24"/>
          <w:szCs w:val="24"/>
        </w:rPr>
        <w:t>The goal of our program is to provide each child with educational and social opportunities in a Christian environment which will enable him or her to develop independence, self-discipline, a love of learning and an awareness of the great gifts God has given us.</w:t>
      </w:r>
      <w:r w:rsidR="001E1646" w:rsidRPr="001B73CC">
        <w:rPr>
          <w:rFonts w:eastAsia="Calibri" w:cstheme="minorHAnsi"/>
          <w:sz w:val="24"/>
          <w:szCs w:val="24"/>
        </w:rPr>
        <w:t xml:space="preserve"> </w:t>
      </w:r>
    </w:p>
    <w:p w14:paraId="684376CD" w14:textId="2EFFE3E9" w:rsidR="008A7A39" w:rsidRPr="001B73CC" w:rsidRDefault="005D255E">
      <w:pPr>
        <w:spacing w:after="0" w:line="240" w:lineRule="auto"/>
        <w:rPr>
          <w:rFonts w:eastAsia="Calibri" w:cstheme="minorHAnsi"/>
          <w:sz w:val="24"/>
          <w:szCs w:val="24"/>
        </w:rPr>
      </w:pPr>
      <w:r w:rsidRPr="001B73CC">
        <w:rPr>
          <w:rFonts w:eastAsia="Calibri" w:cstheme="minorHAnsi"/>
          <w:sz w:val="24"/>
          <w:szCs w:val="24"/>
        </w:rPr>
        <w:tab/>
        <w:t>An age-appropriate curriculum is designed to meet the needs of the child and encourage growth socially, emotionally, physically, intellectually, and spiritually.  Included in the program will be activities in language arts, science, music, movement, reading and math readiness, art, cooking, and creative play.  Christian activities will be incorporated in all areas of the curriculum and Jesus will be the focus throughout the year.</w:t>
      </w:r>
    </w:p>
    <w:p w14:paraId="4A694711" w14:textId="77777777" w:rsidR="00191A14" w:rsidRPr="001B73CC" w:rsidRDefault="00191A14">
      <w:pPr>
        <w:spacing w:after="0" w:line="240" w:lineRule="auto"/>
        <w:rPr>
          <w:rFonts w:eastAsia="Times New Roman" w:cstheme="minorHAnsi"/>
          <w:sz w:val="24"/>
          <w:szCs w:val="24"/>
          <w:u w:val="single"/>
        </w:rPr>
      </w:pPr>
    </w:p>
    <w:p w14:paraId="77E8B27A" w14:textId="77777777" w:rsidR="00816B78" w:rsidRPr="001B73CC" w:rsidRDefault="00816B78">
      <w:pPr>
        <w:spacing w:after="0" w:line="240" w:lineRule="auto"/>
        <w:rPr>
          <w:rFonts w:eastAsia="Times New Roman" w:cstheme="minorHAnsi"/>
          <w:b/>
          <w:bCs/>
          <w:sz w:val="24"/>
          <w:szCs w:val="24"/>
          <w:u w:val="single"/>
        </w:rPr>
      </w:pPr>
      <w:r w:rsidRPr="001B73CC">
        <w:rPr>
          <w:rFonts w:eastAsia="Times New Roman" w:cstheme="minorHAnsi"/>
          <w:b/>
          <w:bCs/>
          <w:sz w:val="24"/>
          <w:szCs w:val="24"/>
          <w:u w:val="single"/>
        </w:rPr>
        <w:t>STUDENT ELIGIBILITY</w:t>
      </w:r>
    </w:p>
    <w:p w14:paraId="3513EBEE" w14:textId="7C803C13" w:rsidR="00816B78" w:rsidRPr="001B73CC" w:rsidDel="00190AE2" w:rsidRDefault="00816B78">
      <w:pPr>
        <w:spacing w:after="0" w:line="240" w:lineRule="auto"/>
        <w:rPr>
          <w:del w:id="21" w:author="Lisa Ruth Kane" w:date="2020-08-24T16:59:00Z"/>
          <w:rFonts w:eastAsia="Times New Roman" w:cstheme="minorHAnsi"/>
          <w:sz w:val="24"/>
          <w:szCs w:val="24"/>
        </w:rPr>
      </w:pPr>
    </w:p>
    <w:p w14:paraId="584EDBCE" w14:textId="512740CE" w:rsidR="00816B78" w:rsidRPr="001B73CC" w:rsidRDefault="00816B78">
      <w:pPr>
        <w:spacing w:after="0" w:line="240" w:lineRule="auto"/>
        <w:rPr>
          <w:rFonts w:eastAsia="Calibri" w:cstheme="minorHAnsi"/>
          <w:sz w:val="24"/>
          <w:szCs w:val="24"/>
        </w:rPr>
      </w:pPr>
      <w:r w:rsidRPr="001B73CC">
        <w:rPr>
          <w:rFonts w:eastAsia="Times New Roman" w:cstheme="minorHAnsi"/>
          <w:sz w:val="24"/>
          <w:szCs w:val="24"/>
        </w:rPr>
        <w:tab/>
      </w:r>
      <w:r w:rsidRPr="001B73CC">
        <w:rPr>
          <w:rFonts w:eastAsia="Calibri" w:cstheme="minorHAnsi"/>
          <w:sz w:val="24"/>
          <w:szCs w:val="24"/>
        </w:rPr>
        <w:t xml:space="preserve">Although Christian activities are presented daily, children of all faiths are welcome to participate in our program.  Classes are offered for children ages 2.5 through </w:t>
      </w:r>
      <w:del w:id="22" w:author="Lisa Ruth Kane" w:date="2020-08-21T14:18:00Z">
        <w:r w:rsidRPr="001B73CC" w:rsidDel="003F3948">
          <w:rPr>
            <w:rFonts w:eastAsia="Calibri" w:cstheme="minorHAnsi"/>
            <w:sz w:val="24"/>
            <w:szCs w:val="24"/>
          </w:rPr>
          <w:delText xml:space="preserve">5 </w:delText>
        </w:r>
      </w:del>
      <w:ins w:id="23" w:author="Lisa Ruth Kane" w:date="2022-09-01T15:16:00Z">
        <w:r w:rsidR="004A0D00" w:rsidRPr="001B73CC">
          <w:rPr>
            <w:rFonts w:eastAsia="Calibri" w:cstheme="minorHAnsi"/>
            <w:sz w:val="24"/>
            <w:szCs w:val="24"/>
          </w:rPr>
          <w:t>5</w:t>
        </w:r>
      </w:ins>
      <w:ins w:id="24" w:author="Lisa Ruth Kane" w:date="2020-08-21T14:18:00Z">
        <w:r w:rsidR="003F3948" w:rsidRPr="001B73CC">
          <w:rPr>
            <w:rFonts w:eastAsia="Calibri" w:cstheme="minorHAnsi"/>
            <w:sz w:val="24"/>
            <w:szCs w:val="24"/>
          </w:rPr>
          <w:t xml:space="preserve"> </w:t>
        </w:r>
      </w:ins>
      <w:r w:rsidRPr="001B73CC">
        <w:rPr>
          <w:rFonts w:eastAsia="Calibri" w:cstheme="minorHAnsi"/>
          <w:sz w:val="24"/>
          <w:szCs w:val="24"/>
        </w:rPr>
        <w:t>years.</w:t>
      </w:r>
    </w:p>
    <w:p w14:paraId="5BF37FD3" w14:textId="1D963638" w:rsidR="00816B78" w:rsidRPr="001B73CC" w:rsidRDefault="00816B78">
      <w:pPr>
        <w:spacing w:after="0" w:line="240" w:lineRule="auto"/>
        <w:rPr>
          <w:rFonts w:eastAsia="Calibri" w:cstheme="minorHAnsi"/>
          <w:sz w:val="24"/>
          <w:szCs w:val="24"/>
        </w:rPr>
      </w:pPr>
      <w:r w:rsidRPr="001B73CC">
        <w:rPr>
          <w:rFonts w:eastAsia="Calibri" w:cstheme="minorHAnsi"/>
          <w:sz w:val="24"/>
          <w:szCs w:val="24"/>
        </w:rPr>
        <w:tab/>
        <w:t xml:space="preserve">A child must be </w:t>
      </w:r>
      <w:del w:id="25" w:author="Lisa Ruth Kane" w:date="2020-08-21T14:18:00Z">
        <w:r w:rsidRPr="001B73CC" w:rsidDel="003F3948">
          <w:rPr>
            <w:rFonts w:eastAsia="Calibri" w:cstheme="minorHAnsi"/>
            <w:sz w:val="24"/>
            <w:szCs w:val="24"/>
          </w:rPr>
          <w:delText xml:space="preserve">3 </w:delText>
        </w:r>
      </w:del>
      <w:ins w:id="26" w:author="Lisa Ruth Kane" w:date="2020-08-21T14:18:00Z">
        <w:r w:rsidR="003F3948" w:rsidRPr="001B73CC">
          <w:rPr>
            <w:rFonts w:eastAsia="Calibri" w:cstheme="minorHAnsi"/>
            <w:sz w:val="24"/>
            <w:szCs w:val="24"/>
          </w:rPr>
          <w:t xml:space="preserve">2.5 </w:t>
        </w:r>
      </w:ins>
      <w:r w:rsidRPr="001B73CC">
        <w:rPr>
          <w:rFonts w:eastAsia="Calibri" w:cstheme="minorHAnsi"/>
          <w:sz w:val="24"/>
          <w:szCs w:val="24"/>
        </w:rPr>
        <w:t>years old</w:t>
      </w:r>
      <w:ins w:id="27" w:author="Lisa Ruth Kane" w:date="2020-08-21T14:18:00Z">
        <w:r w:rsidR="003F3948" w:rsidRPr="001B73CC">
          <w:rPr>
            <w:rFonts w:eastAsia="Calibri" w:cstheme="minorHAnsi"/>
            <w:sz w:val="24"/>
            <w:szCs w:val="24"/>
          </w:rPr>
          <w:t xml:space="preserve"> </w:t>
        </w:r>
      </w:ins>
      <w:ins w:id="28" w:author="Lisa Ruth Kane" w:date="2020-08-21T14:19:00Z">
        <w:r w:rsidR="003F3948" w:rsidRPr="001B73CC">
          <w:rPr>
            <w:rFonts w:eastAsia="Calibri" w:cstheme="minorHAnsi"/>
            <w:sz w:val="24"/>
            <w:szCs w:val="24"/>
            <w:rPrChange w:id="29" w:author="Lisa Ruth Kane" w:date="2020-08-24T16:58:00Z">
              <w:rPr>
                <w:rFonts w:eastAsia="Calibri" w:cstheme="minorHAnsi"/>
                <w:color w:val="FF0000"/>
                <w:sz w:val="24"/>
              </w:rPr>
            </w:rPrChange>
          </w:rPr>
          <w:t>plus 1 day</w:t>
        </w:r>
      </w:ins>
      <w:r w:rsidRPr="001B73CC">
        <w:rPr>
          <w:rFonts w:eastAsia="Calibri" w:cstheme="minorHAnsi"/>
          <w:sz w:val="24"/>
          <w:szCs w:val="24"/>
        </w:rPr>
        <w:t xml:space="preserve"> </w:t>
      </w:r>
      <w:del w:id="30" w:author="Lisa Ruth Kane" w:date="2020-08-24T16:06:00Z">
        <w:r w:rsidRPr="001B73CC" w:rsidDel="003D4229">
          <w:rPr>
            <w:rFonts w:eastAsia="Calibri" w:cstheme="minorHAnsi"/>
            <w:strike/>
            <w:sz w:val="24"/>
            <w:szCs w:val="24"/>
            <w:rPrChange w:id="31" w:author="Lisa Ruth Kane" w:date="2020-08-24T16:58:00Z">
              <w:rPr>
                <w:rFonts w:eastAsia="Calibri" w:cstheme="minorHAnsi"/>
                <w:sz w:val="24"/>
              </w:rPr>
            </w:rPrChange>
          </w:rPr>
          <w:delText>by October 1</w:delText>
        </w:r>
        <w:r w:rsidRPr="001B73CC" w:rsidDel="003D4229">
          <w:rPr>
            <w:rFonts w:eastAsia="Calibri" w:cstheme="minorHAnsi"/>
            <w:strike/>
            <w:sz w:val="24"/>
            <w:szCs w:val="24"/>
            <w:vertAlign w:val="superscript"/>
            <w:rPrChange w:id="32" w:author="Lisa Ruth Kane" w:date="2020-08-24T16:58:00Z">
              <w:rPr>
                <w:rFonts w:eastAsia="Calibri" w:cstheme="minorHAnsi"/>
                <w:sz w:val="24"/>
                <w:vertAlign w:val="superscript"/>
              </w:rPr>
            </w:rPrChange>
          </w:rPr>
          <w:delText>st</w:delText>
        </w:r>
        <w:r w:rsidRPr="001B73CC" w:rsidDel="003D4229">
          <w:rPr>
            <w:rFonts w:eastAsia="Calibri" w:cstheme="minorHAnsi"/>
            <w:sz w:val="24"/>
            <w:szCs w:val="24"/>
          </w:rPr>
          <w:delText xml:space="preserve"> </w:delText>
        </w:r>
      </w:del>
      <w:r w:rsidRPr="001B73CC">
        <w:rPr>
          <w:rFonts w:eastAsia="Calibri" w:cstheme="minorHAnsi"/>
          <w:sz w:val="24"/>
          <w:szCs w:val="24"/>
        </w:rPr>
        <w:t>to be admitted to the</w:t>
      </w:r>
      <w:ins w:id="33" w:author="Lisa Ruth Kane" w:date="2020-08-21T14:19:00Z">
        <w:r w:rsidR="003F3948" w:rsidRPr="001B73CC">
          <w:rPr>
            <w:rFonts w:eastAsia="Calibri" w:cstheme="minorHAnsi"/>
            <w:sz w:val="24"/>
            <w:szCs w:val="24"/>
          </w:rPr>
          <w:t xml:space="preserve"> </w:t>
        </w:r>
        <w:r w:rsidR="003F3948" w:rsidRPr="001B73CC">
          <w:rPr>
            <w:rFonts w:eastAsia="Calibri" w:cstheme="minorHAnsi"/>
            <w:sz w:val="24"/>
            <w:szCs w:val="24"/>
            <w:rPrChange w:id="34" w:author="Lisa Ruth Kane" w:date="2020-08-24T16:58:00Z">
              <w:rPr>
                <w:rFonts w:eastAsia="Calibri" w:cstheme="minorHAnsi"/>
                <w:color w:val="FF0000"/>
                <w:sz w:val="24"/>
              </w:rPr>
            </w:rPrChange>
          </w:rPr>
          <w:t>program.</w:t>
        </w:r>
      </w:ins>
      <w:r w:rsidRPr="001B73CC">
        <w:rPr>
          <w:rFonts w:eastAsia="Calibri" w:cstheme="minorHAnsi"/>
          <w:sz w:val="24"/>
          <w:szCs w:val="24"/>
        </w:rPr>
        <w:t xml:space="preserve"> </w:t>
      </w:r>
      <w:del w:id="35" w:author="Lisa Ruth Kane" w:date="2020-08-24T16:06:00Z">
        <w:r w:rsidRPr="001B73CC" w:rsidDel="003D4229">
          <w:rPr>
            <w:rFonts w:eastAsia="Calibri" w:cstheme="minorHAnsi"/>
            <w:strike/>
            <w:sz w:val="24"/>
            <w:szCs w:val="24"/>
            <w:rPrChange w:id="36" w:author="Lisa Ruth Kane" w:date="2020-08-24T16:58:00Z">
              <w:rPr>
                <w:rFonts w:eastAsia="Calibri" w:cstheme="minorHAnsi"/>
                <w:sz w:val="24"/>
              </w:rPr>
            </w:rPrChange>
          </w:rPr>
          <w:delText>3-year-old class and</w:delText>
        </w:r>
        <w:r w:rsidRPr="001B73CC" w:rsidDel="003D4229">
          <w:rPr>
            <w:rFonts w:eastAsia="Calibri" w:cstheme="minorHAnsi"/>
            <w:sz w:val="24"/>
            <w:szCs w:val="24"/>
          </w:rPr>
          <w:delText xml:space="preserve"> </w:delText>
        </w:r>
      </w:del>
      <w:ins w:id="37" w:author="Lisa Ruth Kane" w:date="2020-08-21T14:20:00Z">
        <w:r w:rsidR="003F3948" w:rsidRPr="001B73CC">
          <w:rPr>
            <w:rFonts w:eastAsia="Calibri" w:cstheme="minorHAnsi"/>
            <w:sz w:val="24"/>
            <w:szCs w:val="24"/>
            <w:rPrChange w:id="38" w:author="Lisa Ruth Kane" w:date="2020-08-24T16:58:00Z">
              <w:rPr>
                <w:rFonts w:eastAsia="Calibri" w:cstheme="minorHAnsi"/>
                <w:color w:val="FF0000"/>
                <w:sz w:val="24"/>
              </w:rPr>
            </w:rPrChange>
          </w:rPr>
          <w:t xml:space="preserve">A child must be </w:t>
        </w:r>
      </w:ins>
      <w:r w:rsidRPr="001B73CC">
        <w:rPr>
          <w:rFonts w:eastAsia="Calibri" w:cstheme="minorHAnsi"/>
          <w:sz w:val="24"/>
          <w:szCs w:val="24"/>
        </w:rPr>
        <w:t>4 by October 1</w:t>
      </w:r>
      <w:r w:rsidRPr="001B73CC">
        <w:rPr>
          <w:rFonts w:eastAsia="Calibri" w:cstheme="minorHAnsi"/>
          <w:sz w:val="24"/>
          <w:szCs w:val="24"/>
          <w:vertAlign w:val="superscript"/>
        </w:rPr>
        <w:t>st</w:t>
      </w:r>
      <w:r w:rsidRPr="001B73CC">
        <w:rPr>
          <w:rFonts w:eastAsia="Calibri" w:cstheme="minorHAnsi"/>
          <w:sz w:val="24"/>
          <w:szCs w:val="24"/>
        </w:rPr>
        <w:t xml:space="preserve"> </w:t>
      </w:r>
      <w:del w:id="39" w:author="Lisa Ruth Kane" w:date="2020-08-24T16:06:00Z">
        <w:r w:rsidRPr="001B73CC" w:rsidDel="003D4229">
          <w:rPr>
            <w:rFonts w:eastAsia="Calibri" w:cstheme="minorHAnsi"/>
            <w:strike/>
            <w:sz w:val="24"/>
            <w:szCs w:val="24"/>
            <w:rPrChange w:id="40" w:author="Lisa Ruth Kane" w:date="2020-08-24T16:58:00Z">
              <w:rPr>
                <w:rFonts w:eastAsia="Calibri" w:cstheme="minorHAnsi"/>
                <w:sz w:val="24"/>
              </w:rPr>
            </w:rPrChange>
          </w:rPr>
          <w:delText>for the 4-year-old</w:delText>
        </w:r>
        <w:r w:rsidRPr="001B73CC" w:rsidDel="003D4229">
          <w:rPr>
            <w:rFonts w:eastAsia="Calibri" w:cstheme="minorHAnsi"/>
            <w:sz w:val="24"/>
            <w:szCs w:val="24"/>
          </w:rPr>
          <w:delText xml:space="preserve"> </w:delText>
        </w:r>
      </w:del>
      <w:ins w:id="41" w:author="Lisa Ruth Kane" w:date="2020-08-21T14:20:00Z">
        <w:r w:rsidR="003F3948" w:rsidRPr="001B73CC">
          <w:rPr>
            <w:rFonts w:eastAsia="Calibri" w:cstheme="minorHAnsi"/>
            <w:sz w:val="24"/>
            <w:szCs w:val="24"/>
            <w:rPrChange w:id="42" w:author="Lisa Ruth Kane" w:date="2020-08-24T16:58:00Z">
              <w:rPr>
                <w:rFonts w:eastAsia="Calibri" w:cstheme="minorHAnsi"/>
                <w:color w:val="FF0000"/>
                <w:sz w:val="24"/>
              </w:rPr>
            </w:rPrChange>
          </w:rPr>
          <w:t xml:space="preserve">to be in the Pre-K </w:t>
        </w:r>
      </w:ins>
      <w:r w:rsidRPr="001B73CC">
        <w:rPr>
          <w:rFonts w:eastAsia="Calibri" w:cstheme="minorHAnsi"/>
          <w:sz w:val="24"/>
          <w:szCs w:val="24"/>
        </w:rPr>
        <w:t xml:space="preserve">class.  Children in the </w:t>
      </w:r>
      <w:del w:id="43" w:author="Lisa Ruth Kane" w:date="2020-08-24T16:06:00Z">
        <w:r w:rsidRPr="001B73CC" w:rsidDel="003D4229">
          <w:rPr>
            <w:rFonts w:eastAsia="Calibri" w:cstheme="minorHAnsi"/>
            <w:strike/>
            <w:sz w:val="24"/>
            <w:szCs w:val="24"/>
            <w:rPrChange w:id="44" w:author="Lisa Ruth Kane" w:date="2020-08-24T16:58:00Z">
              <w:rPr>
                <w:rFonts w:eastAsia="Calibri" w:cstheme="minorHAnsi"/>
                <w:sz w:val="24"/>
              </w:rPr>
            </w:rPrChange>
          </w:rPr>
          <w:delText>3-year-old</w:delText>
        </w:r>
        <w:r w:rsidRPr="001B73CC" w:rsidDel="003D4229">
          <w:rPr>
            <w:rFonts w:eastAsia="Calibri" w:cstheme="minorHAnsi"/>
            <w:sz w:val="24"/>
            <w:szCs w:val="24"/>
          </w:rPr>
          <w:delText xml:space="preserve"> </w:delText>
        </w:r>
      </w:del>
      <w:ins w:id="45" w:author="Lisa Ruth Kane" w:date="2020-08-21T14:21:00Z">
        <w:r w:rsidR="003F3948" w:rsidRPr="001B73CC">
          <w:rPr>
            <w:rFonts w:eastAsia="Calibri" w:cstheme="minorHAnsi"/>
            <w:sz w:val="24"/>
            <w:szCs w:val="24"/>
            <w:rPrChange w:id="46" w:author="Lisa Ruth Kane" w:date="2020-08-24T16:58:00Z">
              <w:rPr>
                <w:rFonts w:eastAsia="Calibri" w:cstheme="minorHAnsi"/>
                <w:color w:val="FF0000"/>
                <w:sz w:val="24"/>
              </w:rPr>
            </w:rPrChange>
          </w:rPr>
          <w:t>Pre</w:t>
        </w:r>
      </w:ins>
      <w:ins w:id="47" w:author="Lisa Ruth Kane" w:date="2021-08-02T15:40:00Z">
        <w:r w:rsidR="002C4293" w:rsidRPr="001B73CC">
          <w:rPr>
            <w:rFonts w:eastAsia="Calibri" w:cstheme="minorHAnsi"/>
            <w:sz w:val="24"/>
            <w:szCs w:val="24"/>
          </w:rPr>
          <w:t>school</w:t>
        </w:r>
      </w:ins>
      <w:ins w:id="48" w:author="Lisa Ruth Kane" w:date="2020-08-21T14:21:00Z">
        <w:r w:rsidR="003F3948" w:rsidRPr="001B73CC">
          <w:rPr>
            <w:rFonts w:eastAsia="Calibri" w:cstheme="minorHAnsi"/>
            <w:sz w:val="24"/>
            <w:szCs w:val="24"/>
            <w:rPrChange w:id="49" w:author="Lisa Ruth Kane" w:date="2020-08-24T16:58:00Z">
              <w:rPr>
                <w:rFonts w:eastAsia="Calibri" w:cstheme="minorHAnsi"/>
                <w:color w:val="FF0000"/>
                <w:sz w:val="24"/>
              </w:rPr>
            </w:rPrChange>
          </w:rPr>
          <w:t xml:space="preserve"> </w:t>
        </w:r>
      </w:ins>
      <w:r w:rsidRPr="001B73CC">
        <w:rPr>
          <w:rFonts w:eastAsia="Calibri" w:cstheme="minorHAnsi"/>
          <w:sz w:val="24"/>
          <w:szCs w:val="24"/>
        </w:rPr>
        <w:t xml:space="preserve">class will not be allowed to advance </w:t>
      </w:r>
      <w:del w:id="50" w:author="Lisa Ruth Kane" w:date="2020-08-24T16:06:00Z">
        <w:r w:rsidRPr="001B73CC" w:rsidDel="003D4229">
          <w:rPr>
            <w:rFonts w:eastAsia="Calibri" w:cstheme="minorHAnsi"/>
            <w:strike/>
            <w:sz w:val="24"/>
            <w:szCs w:val="24"/>
            <w:rPrChange w:id="51" w:author="Lisa Ruth Kane" w:date="2020-08-24T16:58:00Z">
              <w:rPr>
                <w:rFonts w:eastAsia="Calibri" w:cstheme="minorHAnsi"/>
                <w:sz w:val="24"/>
              </w:rPr>
            </w:rPrChange>
          </w:rPr>
          <w:delText>in the 4-year-old</w:delText>
        </w:r>
        <w:r w:rsidRPr="001B73CC" w:rsidDel="003D4229">
          <w:rPr>
            <w:rFonts w:eastAsia="Calibri" w:cstheme="minorHAnsi"/>
            <w:sz w:val="24"/>
            <w:szCs w:val="24"/>
          </w:rPr>
          <w:delText xml:space="preserve"> </w:delText>
        </w:r>
      </w:del>
      <w:r w:rsidRPr="001B73CC">
        <w:rPr>
          <w:rFonts w:eastAsia="Calibri" w:cstheme="minorHAnsi"/>
          <w:sz w:val="24"/>
          <w:szCs w:val="24"/>
        </w:rPr>
        <w:t>class</w:t>
      </w:r>
      <w:ins w:id="52" w:author="Lisa Ruth Kane" w:date="2020-08-21T14:21:00Z">
        <w:r w:rsidR="003F3948" w:rsidRPr="001B73CC">
          <w:rPr>
            <w:rFonts w:eastAsia="Calibri" w:cstheme="minorHAnsi"/>
            <w:sz w:val="24"/>
            <w:szCs w:val="24"/>
            <w:rPrChange w:id="53" w:author="Lisa Ruth Kane" w:date="2020-08-24T16:58:00Z">
              <w:rPr>
                <w:rFonts w:eastAsia="Calibri" w:cstheme="minorHAnsi"/>
                <w:color w:val="FF0000"/>
                <w:sz w:val="24"/>
              </w:rPr>
            </w:rPrChange>
          </w:rPr>
          <w:t>es</w:t>
        </w:r>
      </w:ins>
      <w:r w:rsidRPr="001B73CC">
        <w:rPr>
          <w:rFonts w:eastAsia="Calibri" w:cstheme="minorHAnsi"/>
          <w:sz w:val="24"/>
          <w:szCs w:val="24"/>
        </w:rPr>
        <w:t xml:space="preserve"> during the school year.</w:t>
      </w:r>
    </w:p>
    <w:p w14:paraId="277BBAAA" w14:textId="5F63AD54" w:rsidR="00816B78" w:rsidRPr="001B73CC" w:rsidRDefault="00816B78">
      <w:pPr>
        <w:spacing w:after="0" w:line="240" w:lineRule="auto"/>
        <w:rPr>
          <w:rFonts w:eastAsia="Calibri" w:cstheme="minorHAnsi"/>
          <w:sz w:val="24"/>
          <w:szCs w:val="24"/>
        </w:rPr>
      </w:pPr>
      <w:r w:rsidRPr="001B73CC">
        <w:rPr>
          <w:rFonts w:eastAsia="Calibri" w:cstheme="minorHAnsi"/>
          <w:sz w:val="24"/>
          <w:szCs w:val="24"/>
        </w:rPr>
        <w:tab/>
        <w:t xml:space="preserve">All students </w:t>
      </w:r>
      <w:r w:rsidR="009B13CC" w:rsidRPr="001B73CC">
        <w:rPr>
          <w:rFonts w:eastAsia="Calibri" w:cstheme="minorHAnsi"/>
          <w:sz w:val="24"/>
          <w:szCs w:val="24"/>
        </w:rPr>
        <w:t>must</w:t>
      </w:r>
      <w:r w:rsidRPr="001B73CC">
        <w:rPr>
          <w:rFonts w:eastAsia="Calibri" w:cstheme="minorHAnsi"/>
          <w:sz w:val="24"/>
          <w:szCs w:val="24"/>
        </w:rPr>
        <w:t xml:space="preserve"> be self-sufficient on the toilet</w:t>
      </w:r>
      <w:r w:rsidR="009B13CC" w:rsidRPr="001B73CC">
        <w:rPr>
          <w:rFonts w:eastAsia="Calibri" w:cstheme="minorHAnsi"/>
          <w:sz w:val="24"/>
          <w:szCs w:val="24"/>
        </w:rPr>
        <w:t xml:space="preserve"> or </w:t>
      </w:r>
      <w:proofErr w:type="gramStart"/>
      <w:r w:rsidR="009B13CC" w:rsidRPr="001B73CC">
        <w:rPr>
          <w:rFonts w:eastAsia="Calibri" w:cstheme="minorHAnsi"/>
          <w:sz w:val="24"/>
          <w:szCs w:val="24"/>
        </w:rPr>
        <w:t>really close</w:t>
      </w:r>
      <w:proofErr w:type="gramEnd"/>
      <w:r w:rsidRPr="001B73CC">
        <w:rPr>
          <w:rFonts w:eastAsia="Calibri" w:cstheme="minorHAnsi"/>
          <w:sz w:val="24"/>
          <w:szCs w:val="24"/>
        </w:rPr>
        <w:t>.  “Pull-ups” are permitted for nursery school students</w:t>
      </w:r>
      <w:r w:rsidR="009B13CC" w:rsidRPr="001B73CC">
        <w:rPr>
          <w:rFonts w:eastAsia="Calibri" w:cstheme="minorHAnsi"/>
          <w:sz w:val="24"/>
          <w:szCs w:val="24"/>
        </w:rPr>
        <w:t xml:space="preserve"> who are at the end of the toilet training process</w:t>
      </w:r>
      <w:r w:rsidRPr="001B73CC">
        <w:rPr>
          <w:rFonts w:eastAsia="Calibri" w:cstheme="minorHAnsi"/>
          <w:sz w:val="24"/>
          <w:szCs w:val="24"/>
        </w:rPr>
        <w:t>.  Please have your child practice independent toilet skills, (pulling pants up and down, wiping, hand washing, etc.) before school begins.  Your child must be physically able to manipulate the school facility.</w:t>
      </w:r>
    </w:p>
    <w:p w14:paraId="1C9A301B" w14:textId="62342A6A" w:rsidR="00DA71D4" w:rsidRPr="001B73CC" w:rsidRDefault="00DA71D4">
      <w:pPr>
        <w:spacing w:after="0" w:line="240" w:lineRule="auto"/>
        <w:rPr>
          <w:rFonts w:eastAsia="Calibri" w:cstheme="minorHAnsi"/>
          <w:sz w:val="24"/>
          <w:szCs w:val="24"/>
        </w:rPr>
      </w:pPr>
    </w:p>
    <w:p w14:paraId="2C4CAF4C" w14:textId="5A8B9154" w:rsidR="00DA71D4" w:rsidRPr="001B73CC" w:rsidRDefault="00DA71D4">
      <w:pPr>
        <w:pStyle w:val="Heading4"/>
        <w:spacing w:before="0" w:after="0"/>
        <w:rPr>
          <w:rFonts w:asciiTheme="minorHAnsi" w:hAnsiTheme="minorHAnsi" w:cstheme="minorHAnsi"/>
        </w:rPr>
        <w:pPrChange w:id="54" w:author="Lisa Ruth Kane" w:date="2020-08-24T16:58:00Z">
          <w:pPr>
            <w:pStyle w:val="Heading4"/>
            <w:spacing w:before="120" w:after="0"/>
          </w:pPr>
        </w:pPrChange>
      </w:pPr>
      <w:bookmarkStart w:id="55" w:name="_Toc519260576"/>
      <w:r w:rsidRPr="001B73CC">
        <w:rPr>
          <w:rFonts w:asciiTheme="minorHAnsi" w:hAnsiTheme="minorHAnsi" w:cstheme="minorHAnsi"/>
          <w:u w:val="single"/>
        </w:rPr>
        <w:lastRenderedPageBreak/>
        <w:t>CURRICULUM AND STAFF</w:t>
      </w:r>
      <w:bookmarkEnd w:id="55"/>
    </w:p>
    <w:p w14:paraId="141B1888" w14:textId="3FB4549C" w:rsidR="001C4B95" w:rsidRPr="001B73CC" w:rsidDel="00190AE2" w:rsidRDefault="00190AE2">
      <w:pPr>
        <w:pBdr>
          <w:top w:val="nil"/>
          <w:left w:val="nil"/>
          <w:bottom w:val="nil"/>
          <w:right w:val="nil"/>
          <w:between w:val="nil"/>
        </w:pBdr>
        <w:spacing w:after="0" w:line="240" w:lineRule="auto"/>
        <w:rPr>
          <w:del w:id="56" w:author="Lisa Ruth Kane" w:date="2020-08-24T16:59:00Z"/>
          <w:rFonts w:eastAsia="Arial" w:cstheme="minorHAnsi"/>
          <w:sz w:val="24"/>
          <w:szCs w:val="24"/>
        </w:rPr>
        <w:pPrChange w:id="57" w:author="Lisa Ruth Kane" w:date="2020-08-24T16:58:00Z">
          <w:pPr>
            <w:pBdr>
              <w:top w:val="nil"/>
              <w:left w:val="nil"/>
              <w:bottom w:val="nil"/>
              <w:right w:val="nil"/>
              <w:between w:val="nil"/>
            </w:pBdr>
            <w:spacing w:before="60" w:after="120"/>
            <w:ind w:firstLine="720"/>
          </w:pPr>
        </w:pPrChange>
      </w:pPr>
      <w:ins w:id="58" w:author="Lisa Ruth Kane" w:date="2020-08-24T16:59:00Z">
        <w:r w:rsidRPr="001B73CC">
          <w:rPr>
            <w:rFonts w:eastAsia="Arial" w:cstheme="minorHAnsi"/>
            <w:sz w:val="24"/>
            <w:szCs w:val="24"/>
          </w:rPr>
          <w:tab/>
        </w:r>
      </w:ins>
    </w:p>
    <w:p w14:paraId="02BE9951" w14:textId="6184D4C5" w:rsidR="00DA71D4" w:rsidRPr="001B73CC" w:rsidRDefault="00DA71D4">
      <w:pPr>
        <w:pBdr>
          <w:top w:val="nil"/>
          <w:left w:val="nil"/>
          <w:bottom w:val="nil"/>
          <w:right w:val="nil"/>
          <w:between w:val="nil"/>
        </w:pBdr>
        <w:spacing w:after="0" w:line="240" w:lineRule="auto"/>
        <w:rPr>
          <w:rFonts w:eastAsia="Arial" w:cstheme="minorHAnsi"/>
          <w:sz w:val="24"/>
          <w:szCs w:val="24"/>
        </w:rPr>
        <w:pPrChange w:id="59" w:author="Lisa Ruth Kane" w:date="2020-08-24T16:58:00Z">
          <w:pPr>
            <w:pBdr>
              <w:top w:val="nil"/>
              <w:left w:val="nil"/>
              <w:bottom w:val="nil"/>
              <w:right w:val="nil"/>
              <w:between w:val="nil"/>
            </w:pBdr>
            <w:spacing w:before="60" w:after="360"/>
            <w:ind w:firstLine="720"/>
          </w:pPr>
        </w:pPrChange>
      </w:pPr>
      <w:r w:rsidRPr="001B73CC">
        <w:rPr>
          <w:rFonts w:eastAsia="Arial" w:cstheme="minorHAnsi"/>
          <w:sz w:val="24"/>
          <w:szCs w:val="24"/>
        </w:rPr>
        <w:t xml:space="preserve">We endeavor to maintain the highest standard of early childhood education.  Working in partnership with the home, our school nurtures each child in Christian faith in an atmosphere of love and care.  The sharing of God’s love is Bible based and age appropriate, building a foundation for living as a child of God and sharing His love.  A planned curriculum is used both inside and outside with challenging age-appropriate learning activities.  The activities planned are to encourage large and small muscle control, language development, and reading and number readiness through art, science, music, dramatic play, manipulatives, audio and visual aids and other educational toys and supplies.  The children are encouraged to actively participate and develop a positive attitude towards self and others.  Trained teachers guide the children in many activities that aid and enrich their physical, intellectual, social, </w:t>
      </w:r>
      <w:del w:id="60" w:author="Lisa Ruth Kane" w:date="2020-08-25T11:03:00Z">
        <w:r w:rsidRPr="001B73CC" w:rsidDel="00FA5D66">
          <w:rPr>
            <w:rFonts w:eastAsia="Arial" w:cstheme="minorHAnsi"/>
            <w:sz w:val="24"/>
            <w:szCs w:val="24"/>
          </w:rPr>
          <w:delText>emotional</w:delText>
        </w:r>
      </w:del>
      <w:ins w:id="61" w:author="Lisa Ruth Kane" w:date="2020-08-25T11:03:00Z">
        <w:r w:rsidR="00FA5D66" w:rsidRPr="001B73CC">
          <w:rPr>
            <w:rFonts w:eastAsia="Arial" w:cstheme="minorHAnsi"/>
            <w:sz w:val="24"/>
            <w:szCs w:val="24"/>
          </w:rPr>
          <w:t>emotional,</w:t>
        </w:r>
      </w:ins>
      <w:r w:rsidRPr="001B73CC">
        <w:rPr>
          <w:rFonts w:eastAsia="Arial" w:cstheme="minorHAnsi"/>
          <w:sz w:val="24"/>
          <w:szCs w:val="24"/>
        </w:rPr>
        <w:t xml:space="preserve"> and spiritual growth.  Our loving, </w:t>
      </w:r>
      <w:proofErr w:type="gramStart"/>
      <w:r w:rsidRPr="001B73CC">
        <w:rPr>
          <w:rFonts w:eastAsia="Arial" w:cstheme="minorHAnsi"/>
          <w:sz w:val="24"/>
          <w:szCs w:val="24"/>
        </w:rPr>
        <w:t>qualified</w:t>
      </w:r>
      <w:proofErr w:type="gramEnd"/>
      <w:r w:rsidRPr="001B73CC">
        <w:rPr>
          <w:rFonts w:eastAsia="Arial" w:cstheme="minorHAnsi"/>
          <w:sz w:val="24"/>
          <w:szCs w:val="24"/>
        </w:rPr>
        <w:t xml:space="preserve"> and experienced staff continues to receive training in early childhood education by attending workshops, conferences, and in-service training.  Our staff per student ratio will not exceed the state recommendations.</w:t>
      </w:r>
    </w:p>
    <w:p w14:paraId="28CA8CEC" w14:textId="77777777" w:rsidR="00190AE2" w:rsidRPr="001B73CC" w:rsidRDefault="00190AE2" w:rsidP="00190AE2">
      <w:pPr>
        <w:pStyle w:val="Heading4"/>
        <w:spacing w:before="0" w:after="0"/>
        <w:rPr>
          <w:ins w:id="62" w:author="Lisa Ruth Kane" w:date="2020-08-24T16:59:00Z"/>
          <w:rFonts w:asciiTheme="minorHAnsi" w:hAnsiTheme="minorHAnsi" w:cstheme="minorHAnsi"/>
          <w:u w:val="single"/>
        </w:rPr>
      </w:pPr>
      <w:bookmarkStart w:id="63" w:name="_Toc519260577"/>
    </w:p>
    <w:p w14:paraId="3EC21984" w14:textId="041EB320" w:rsidR="00DA71D4" w:rsidRPr="001B73CC" w:rsidRDefault="00DA71D4">
      <w:pPr>
        <w:pStyle w:val="Heading4"/>
        <w:spacing w:before="0" w:after="0"/>
        <w:rPr>
          <w:rFonts w:asciiTheme="minorHAnsi" w:eastAsia="Arial" w:hAnsiTheme="minorHAnsi" w:cstheme="minorHAnsi"/>
          <w:u w:val="single"/>
        </w:rPr>
        <w:pPrChange w:id="64" w:author="Lisa Ruth Kane" w:date="2020-08-24T16:58:00Z">
          <w:pPr>
            <w:pStyle w:val="Heading4"/>
            <w:spacing w:before="60"/>
          </w:pPr>
        </w:pPrChange>
      </w:pPr>
      <w:r w:rsidRPr="001B73CC">
        <w:rPr>
          <w:rFonts w:asciiTheme="minorHAnsi" w:hAnsiTheme="minorHAnsi" w:cstheme="minorHAnsi"/>
          <w:u w:val="single"/>
        </w:rPr>
        <w:t>PARENT INVOLVEMENT</w:t>
      </w:r>
      <w:bookmarkEnd w:id="63"/>
      <w:r w:rsidRPr="001B73CC">
        <w:rPr>
          <w:rFonts w:asciiTheme="minorHAnsi" w:eastAsia="Arial" w:hAnsiTheme="minorHAnsi" w:cstheme="minorHAnsi"/>
          <w:u w:val="single"/>
        </w:rPr>
        <w:t xml:space="preserve">  </w:t>
      </w:r>
    </w:p>
    <w:p w14:paraId="3759B4D8" w14:textId="7D8CF958" w:rsidR="00DA71D4" w:rsidRPr="001B73CC" w:rsidDel="00190AE2" w:rsidRDefault="00DA71D4">
      <w:pPr>
        <w:pBdr>
          <w:top w:val="nil"/>
          <w:left w:val="nil"/>
          <w:bottom w:val="nil"/>
          <w:right w:val="nil"/>
          <w:between w:val="nil"/>
        </w:pBdr>
        <w:spacing w:after="0" w:line="240" w:lineRule="auto"/>
        <w:rPr>
          <w:del w:id="65" w:author="Lisa Ruth Kane" w:date="2020-08-24T16:59:00Z"/>
          <w:rFonts w:eastAsia="Arial" w:cstheme="minorHAnsi"/>
          <w:b/>
          <w:sz w:val="24"/>
          <w:szCs w:val="24"/>
          <w:u w:val="single"/>
        </w:rPr>
        <w:pPrChange w:id="66" w:author="Lisa Ruth Kane" w:date="2020-08-24T16:58:00Z">
          <w:pPr>
            <w:pBdr>
              <w:top w:val="nil"/>
              <w:left w:val="nil"/>
              <w:bottom w:val="nil"/>
              <w:right w:val="nil"/>
              <w:between w:val="nil"/>
            </w:pBdr>
            <w:spacing w:before="60"/>
          </w:pPr>
        </w:pPrChange>
      </w:pPr>
    </w:p>
    <w:p w14:paraId="077B9EC9" w14:textId="2446AD57" w:rsidR="00DA71D4" w:rsidRPr="001B73CC" w:rsidRDefault="00190AE2">
      <w:pPr>
        <w:pBdr>
          <w:top w:val="nil"/>
          <w:left w:val="nil"/>
          <w:bottom w:val="nil"/>
          <w:right w:val="nil"/>
          <w:between w:val="nil"/>
        </w:pBdr>
        <w:spacing w:after="0" w:line="240" w:lineRule="auto"/>
        <w:rPr>
          <w:ins w:id="67" w:author="Lisa Ruth Kane" w:date="2020-08-21T14:27:00Z"/>
          <w:rFonts w:eastAsia="Arial" w:cstheme="minorHAnsi"/>
          <w:sz w:val="24"/>
          <w:szCs w:val="24"/>
        </w:rPr>
        <w:pPrChange w:id="68" w:author="Lisa Ruth Kane" w:date="2020-08-24T16:58:00Z">
          <w:pPr>
            <w:pBdr>
              <w:top w:val="nil"/>
              <w:left w:val="nil"/>
              <w:bottom w:val="nil"/>
              <w:right w:val="nil"/>
              <w:between w:val="nil"/>
            </w:pBdr>
            <w:spacing w:before="60" w:after="360"/>
            <w:ind w:firstLine="720"/>
          </w:pPr>
        </w:pPrChange>
      </w:pPr>
      <w:ins w:id="69" w:author="Lisa Ruth Kane" w:date="2020-08-24T16:59:00Z">
        <w:r w:rsidRPr="001B73CC">
          <w:rPr>
            <w:rFonts w:eastAsia="Arial" w:cstheme="minorHAnsi"/>
            <w:sz w:val="24"/>
            <w:szCs w:val="24"/>
          </w:rPr>
          <w:tab/>
        </w:r>
      </w:ins>
      <w:r w:rsidR="00DA71D4" w:rsidRPr="001B73CC">
        <w:rPr>
          <w:rFonts w:eastAsia="Arial" w:cstheme="minorHAnsi"/>
          <w:sz w:val="24"/>
          <w:szCs w:val="24"/>
        </w:rPr>
        <w:t>We encourage parents to become active in our program and to attend as many special events as possible.  If you have a special gift or talent that you would like to share with the children, please speak to our director.  We are here to help not only the child, but the whole family.  Your feedback about our program is important to us and helps us to excel at what we do best, loving and educating your child and family.</w:t>
      </w:r>
    </w:p>
    <w:p w14:paraId="050CCE82" w14:textId="77777777" w:rsidR="00190AE2" w:rsidRPr="001B73CC" w:rsidRDefault="00190AE2" w:rsidP="00190AE2">
      <w:pPr>
        <w:pStyle w:val="Heading4"/>
        <w:spacing w:before="0" w:after="0"/>
        <w:rPr>
          <w:ins w:id="70" w:author="Lisa Ruth Kane" w:date="2020-08-24T16:59:00Z"/>
          <w:rFonts w:asciiTheme="minorHAnsi" w:hAnsiTheme="minorHAnsi" w:cstheme="minorHAnsi"/>
          <w:u w:val="single"/>
        </w:rPr>
      </w:pPr>
    </w:p>
    <w:p w14:paraId="7A5FD742" w14:textId="4674AC8F" w:rsidR="003F3948" w:rsidRPr="001B73CC" w:rsidRDefault="003F3948">
      <w:pPr>
        <w:pStyle w:val="Heading4"/>
        <w:spacing w:before="0" w:after="0"/>
        <w:rPr>
          <w:ins w:id="71" w:author="Lisa Ruth Kane" w:date="2020-08-21T14:28:00Z"/>
          <w:rFonts w:asciiTheme="minorHAnsi" w:hAnsiTheme="minorHAnsi" w:cstheme="minorHAnsi"/>
          <w:u w:val="single"/>
          <w:rPrChange w:id="72" w:author="Lisa Ruth Kane" w:date="2020-08-24T16:58:00Z">
            <w:rPr>
              <w:ins w:id="73" w:author="Lisa Ruth Kane" w:date="2020-08-21T14:28:00Z"/>
              <w:rFonts w:asciiTheme="minorHAnsi" w:hAnsiTheme="minorHAnsi" w:cstheme="minorHAnsi"/>
              <w:highlight w:val="yellow"/>
              <w:u w:val="single"/>
            </w:rPr>
          </w:rPrChange>
        </w:rPr>
      </w:pPr>
      <w:ins w:id="74" w:author="Lisa Ruth Kane" w:date="2020-08-21T14:28:00Z">
        <w:r w:rsidRPr="001B73CC">
          <w:rPr>
            <w:rFonts w:asciiTheme="minorHAnsi" w:hAnsiTheme="minorHAnsi" w:cstheme="minorHAnsi"/>
            <w:u w:val="single"/>
            <w:rPrChange w:id="75" w:author="Lisa Ruth Kane" w:date="2020-08-24T16:58:00Z">
              <w:rPr>
                <w:rFonts w:asciiTheme="minorHAnsi" w:hAnsiTheme="minorHAnsi" w:cstheme="minorHAnsi"/>
                <w:highlight w:val="yellow"/>
                <w:u w:val="single"/>
              </w:rPr>
            </w:rPrChange>
          </w:rPr>
          <w:t>VISITING</w:t>
        </w:r>
      </w:ins>
    </w:p>
    <w:p w14:paraId="170C66E9" w14:textId="31E7C22B" w:rsidR="003F3948" w:rsidRPr="001B73CC" w:rsidRDefault="00190AE2">
      <w:pPr>
        <w:pBdr>
          <w:top w:val="nil"/>
          <w:left w:val="nil"/>
          <w:bottom w:val="nil"/>
          <w:right w:val="nil"/>
          <w:between w:val="nil"/>
        </w:pBdr>
        <w:spacing w:after="0" w:line="240" w:lineRule="auto"/>
        <w:rPr>
          <w:ins w:id="76" w:author="Lisa Ruth Kane" w:date="2020-08-21T14:28:00Z"/>
          <w:rFonts w:eastAsia="Arial" w:cstheme="minorHAnsi"/>
          <w:sz w:val="24"/>
          <w:szCs w:val="24"/>
          <w:rPrChange w:id="77" w:author="Lisa Ruth Kane" w:date="2020-08-24T16:58:00Z">
            <w:rPr>
              <w:ins w:id="78" w:author="Lisa Ruth Kane" w:date="2020-08-21T14:28:00Z"/>
              <w:rFonts w:eastAsia="Arial" w:cstheme="minorHAnsi"/>
              <w:color w:val="000000"/>
              <w:sz w:val="24"/>
              <w:szCs w:val="24"/>
            </w:rPr>
          </w:rPrChange>
        </w:rPr>
        <w:pPrChange w:id="79" w:author="Lisa Ruth Kane" w:date="2020-08-24T16:58:00Z">
          <w:pPr>
            <w:pBdr>
              <w:top w:val="nil"/>
              <w:left w:val="nil"/>
              <w:bottom w:val="nil"/>
              <w:right w:val="nil"/>
              <w:between w:val="nil"/>
            </w:pBdr>
            <w:spacing w:before="60"/>
            <w:ind w:firstLine="720"/>
          </w:pPr>
        </w:pPrChange>
      </w:pPr>
      <w:ins w:id="80" w:author="Lisa Ruth Kane" w:date="2020-08-24T16:59:00Z">
        <w:r w:rsidRPr="001B73CC">
          <w:rPr>
            <w:rFonts w:eastAsia="Arial" w:cstheme="minorHAnsi"/>
            <w:sz w:val="24"/>
            <w:szCs w:val="24"/>
          </w:rPr>
          <w:tab/>
        </w:r>
      </w:ins>
      <w:ins w:id="81" w:author="Lisa Ruth Kane" w:date="2020-08-21T14:28:00Z">
        <w:r w:rsidR="003F3948" w:rsidRPr="001B73CC">
          <w:rPr>
            <w:rFonts w:eastAsia="Arial" w:cstheme="minorHAnsi"/>
            <w:sz w:val="24"/>
            <w:szCs w:val="24"/>
            <w:rPrChange w:id="82" w:author="Lisa Ruth Kane" w:date="2020-08-24T16:58:00Z">
              <w:rPr>
                <w:rFonts w:eastAsia="Arial" w:cstheme="minorHAnsi"/>
                <w:color w:val="000000"/>
                <w:sz w:val="24"/>
                <w:szCs w:val="24"/>
                <w:highlight w:val="yellow"/>
              </w:rPr>
            </w:rPrChange>
          </w:rPr>
          <w:t xml:space="preserve">We encourage all parents to visit the school or participate in the program with their various talents at any time during the year.  Parents are also invited to </w:t>
        </w:r>
      </w:ins>
      <w:r w:rsidR="009B13CC" w:rsidRPr="001B73CC">
        <w:rPr>
          <w:rFonts w:eastAsia="Arial" w:cstheme="minorHAnsi"/>
          <w:sz w:val="24"/>
          <w:szCs w:val="24"/>
        </w:rPr>
        <w:t>Orientation</w:t>
      </w:r>
      <w:ins w:id="83" w:author="Lisa Ruth Kane" w:date="2020-08-21T14:28:00Z">
        <w:r w:rsidR="003F3948" w:rsidRPr="001B73CC">
          <w:rPr>
            <w:rFonts w:eastAsia="Arial" w:cstheme="minorHAnsi"/>
            <w:sz w:val="24"/>
            <w:szCs w:val="24"/>
            <w:rPrChange w:id="84" w:author="Lisa Ruth Kane" w:date="2020-08-24T16:58:00Z">
              <w:rPr>
                <w:rFonts w:eastAsia="Arial" w:cstheme="minorHAnsi"/>
                <w:color w:val="000000"/>
                <w:sz w:val="24"/>
                <w:szCs w:val="24"/>
                <w:highlight w:val="yellow"/>
              </w:rPr>
            </w:rPrChange>
          </w:rPr>
          <w:t xml:space="preserve"> and any Parent Education Nights that are scheduled throughout the year.  We have an open-door policy for all </w:t>
        </w:r>
      </w:ins>
      <w:ins w:id="85" w:author="Lisa Ruth Kane" w:date="2020-08-24T16:07:00Z">
        <w:r w:rsidR="003D4229" w:rsidRPr="001B73CC">
          <w:rPr>
            <w:rFonts w:eastAsia="Arial" w:cstheme="minorHAnsi"/>
            <w:sz w:val="24"/>
            <w:szCs w:val="24"/>
          </w:rPr>
          <w:t>parents,</w:t>
        </w:r>
      </w:ins>
      <w:ins w:id="86" w:author="Lisa Ruth Kane" w:date="2020-08-21T14:28:00Z">
        <w:r w:rsidR="003F3948" w:rsidRPr="001B73CC">
          <w:rPr>
            <w:rFonts w:eastAsia="Arial" w:cstheme="minorHAnsi"/>
            <w:sz w:val="24"/>
            <w:szCs w:val="24"/>
            <w:rPrChange w:id="87" w:author="Lisa Ruth Kane" w:date="2020-08-24T16:58:00Z">
              <w:rPr>
                <w:rFonts w:eastAsia="Arial" w:cstheme="minorHAnsi"/>
                <w:color w:val="000000"/>
                <w:sz w:val="24"/>
                <w:szCs w:val="24"/>
                <w:highlight w:val="yellow"/>
              </w:rPr>
            </w:rPrChange>
          </w:rPr>
          <w:t xml:space="preserve"> and we welcome you to visit.</w:t>
        </w:r>
      </w:ins>
    </w:p>
    <w:p w14:paraId="418685B1" w14:textId="58718ED7" w:rsidR="003F3948" w:rsidRPr="001B73CC" w:rsidDel="00190AE2" w:rsidRDefault="003F3948" w:rsidP="00190AE2">
      <w:pPr>
        <w:pStyle w:val="Heading4"/>
        <w:spacing w:before="0" w:after="0"/>
        <w:rPr>
          <w:del w:id="88" w:author="Lisa Ruth Kane" w:date="2020-08-21T14:28:00Z"/>
          <w:rFonts w:asciiTheme="minorHAnsi" w:eastAsia="Arial" w:hAnsiTheme="minorHAnsi" w:cstheme="minorHAnsi"/>
        </w:rPr>
      </w:pPr>
    </w:p>
    <w:p w14:paraId="1781AB8B" w14:textId="77777777" w:rsidR="00190AE2" w:rsidRPr="001B73CC" w:rsidRDefault="00190AE2">
      <w:pPr>
        <w:spacing w:after="0"/>
        <w:rPr>
          <w:ins w:id="89" w:author="Lisa Ruth Kane" w:date="2020-08-24T16:59:00Z"/>
          <w:rPrChange w:id="90" w:author="Lisa Ruth Kane" w:date="2020-08-24T16:59:00Z">
            <w:rPr>
              <w:ins w:id="91" w:author="Lisa Ruth Kane" w:date="2020-08-24T16:59:00Z"/>
              <w:rFonts w:eastAsia="Arial" w:cstheme="minorHAnsi"/>
              <w:color w:val="000000"/>
              <w:sz w:val="24"/>
              <w:szCs w:val="24"/>
            </w:rPr>
          </w:rPrChange>
        </w:rPr>
        <w:pPrChange w:id="92" w:author="Lisa Ruth Kane" w:date="2020-08-24T17:00:00Z">
          <w:pPr>
            <w:pBdr>
              <w:top w:val="nil"/>
              <w:left w:val="nil"/>
              <w:bottom w:val="nil"/>
              <w:right w:val="nil"/>
              <w:between w:val="nil"/>
            </w:pBdr>
            <w:spacing w:before="60" w:after="360"/>
            <w:ind w:firstLine="720"/>
          </w:pPr>
        </w:pPrChange>
      </w:pPr>
    </w:p>
    <w:p w14:paraId="2C87301B" w14:textId="02592443" w:rsidR="00DA71D4" w:rsidRPr="001B73CC" w:rsidRDefault="00DA71D4">
      <w:pPr>
        <w:pStyle w:val="Heading4"/>
        <w:spacing w:before="0" w:after="0"/>
        <w:rPr>
          <w:rFonts w:asciiTheme="minorHAnsi" w:hAnsiTheme="minorHAnsi" w:cstheme="minorHAnsi"/>
        </w:rPr>
        <w:pPrChange w:id="93" w:author="Lisa Ruth Kane" w:date="2020-08-24T16:58:00Z">
          <w:pPr>
            <w:pStyle w:val="Heading4"/>
          </w:pPr>
        </w:pPrChange>
      </w:pPr>
      <w:bookmarkStart w:id="94" w:name="_Toc519260578"/>
      <w:r w:rsidRPr="001B73CC">
        <w:rPr>
          <w:rFonts w:asciiTheme="minorHAnsi" w:hAnsiTheme="minorHAnsi" w:cstheme="minorHAnsi"/>
          <w:u w:val="single"/>
        </w:rPr>
        <w:t>PARENT COMMUNICATION</w:t>
      </w:r>
      <w:bookmarkEnd w:id="94"/>
      <w:r w:rsidRPr="001B73CC">
        <w:rPr>
          <w:rFonts w:asciiTheme="minorHAnsi" w:hAnsiTheme="minorHAnsi" w:cstheme="minorHAnsi"/>
        </w:rPr>
        <w:t xml:space="preserve">  </w:t>
      </w:r>
    </w:p>
    <w:p w14:paraId="594D404B" w14:textId="069D7876" w:rsidR="00DA71D4" w:rsidRPr="001B73CC" w:rsidDel="00190AE2" w:rsidRDefault="00DA71D4">
      <w:pPr>
        <w:pBdr>
          <w:top w:val="nil"/>
          <w:left w:val="nil"/>
          <w:bottom w:val="nil"/>
          <w:right w:val="nil"/>
          <w:between w:val="nil"/>
        </w:pBdr>
        <w:spacing w:after="0" w:line="240" w:lineRule="auto"/>
        <w:rPr>
          <w:del w:id="95" w:author="Lisa Ruth Kane" w:date="2020-08-24T17:00:00Z"/>
          <w:rFonts w:eastAsia="Arial" w:cstheme="minorHAnsi"/>
          <w:sz w:val="24"/>
          <w:szCs w:val="24"/>
        </w:rPr>
        <w:pPrChange w:id="96" w:author="Lisa Ruth Kane" w:date="2020-08-24T16:58:00Z">
          <w:pPr>
            <w:pBdr>
              <w:top w:val="nil"/>
              <w:left w:val="nil"/>
              <w:bottom w:val="nil"/>
              <w:right w:val="nil"/>
              <w:between w:val="nil"/>
            </w:pBdr>
            <w:spacing w:before="60"/>
          </w:pPr>
        </w:pPrChange>
      </w:pPr>
    </w:p>
    <w:p w14:paraId="03A857D7" w14:textId="33359C11" w:rsidR="00DA71D4" w:rsidRPr="001B73CC" w:rsidRDefault="00190AE2">
      <w:pPr>
        <w:pBdr>
          <w:top w:val="nil"/>
          <w:left w:val="nil"/>
          <w:bottom w:val="nil"/>
          <w:right w:val="nil"/>
          <w:between w:val="nil"/>
        </w:pBdr>
        <w:spacing w:after="0" w:line="240" w:lineRule="auto"/>
        <w:rPr>
          <w:rFonts w:eastAsia="Arial" w:cstheme="minorHAnsi"/>
          <w:sz w:val="24"/>
          <w:szCs w:val="24"/>
        </w:rPr>
        <w:pPrChange w:id="97" w:author="Lisa Ruth Kane" w:date="2020-08-24T16:58:00Z">
          <w:pPr>
            <w:pBdr>
              <w:top w:val="nil"/>
              <w:left w:val="nil"/>
              <w:bottom w:val="nil"/>
              <w:right w:val="nil"/>
              <w:between w:val="nil"/>
            </w:pBdr>
            <w:spacing w:before="60"/>
            <w:ind w:firstLine="720"/>
          </w:pPr>
        </w:pPrChange>
      </w:pPr>
      <w:ins w:id="98" w:author="Lisa Ruth Kane" w:date="2020-08-24T17:00:00Z">
        <w:r w:rsidRPr="001B73CC">
          <w:rPr>
            <w:rFonts w:eastAsia="Arial" w:cstheme="minorHAnsi"/>
            <w:sz w:val="24"/>
            <w:szCs w:val="24"/>
          </w:rPr>
          <w:tab/>
        </w:r>
      </w:ins>
      <w:r w:rsidR="00DA71D4" w:rsidRPr="001B73CC">
        <w:rPr>
          <w:rFonts w:eastAsia="Arial" w:cstheme="minorHAnsi"/>
          <w:sz w:val="24"/>
          <w:szCs w:val="24"/>
        </w:rPr>
        <w:t xml:space="preserve">We will communicate with families directly through </w:t>
      </w:r>
      <w:r w:rsidR="009B13CC" w:rsidRPr="001B73CC">
        <w:rPr>
          <w:rFonts w:eastAsia="Arial" w:cstheme="minorHAnsi"/>
          <w:sz w:val="24"/>
          <w:szCs w:val="24"/>
        </w:rPr>
        <w:t xml:space="preserve">the </w:t>
      </w:r>
      <w:proofErr w:type="spellStart"/>
      <w:r w:rsidR="009B13CC" w:rsidRPr="001B73CC">
        <w:rPr>
          <w:rFonts w:eastAsia="Arial" w:cstheme="minorHAnsi"/>
          <w:sz w:val="24"/>
          <w:szCs w:val="24"/>
        </w:rPr>
        <w:t>Brightwheel</w:t>
      </w:r>
      <w:proofErr w:type="spellEnd"/>
      <w:r w:rsidR="009B13CC" w:rsidRPr="001B73CC">
        <w:rPr>
          <w:rFonts w:eastAsia="Arial" w:cstheme="minorHAnsi"/>
          <w:sz w:val="24"/>
          <w:szCs w:val="24"/>
        </w:rPr>
        <w:t xml:space="preserve"> app. A</w:t>
      </w:r>
      <w:r w:rsidR="00DA71D4" w:rsidRPr="001B73CC">
        <w:rPr>
          <w:rFonts w:eastAsia="Arial" w:cstheme="minorHAnsi"/>
          <w:sz w:val="24"/>
          <w:szCs w:val="24"/>
        </w:rPr>
        <w:t>n Orientation Meeting, Handbook, Parent/staff meetings, emails, newsletters, phone calls, our website, calendars, letters, Facebook, surveys, and bulletin boards</w:t>
      </w:r>
      <w:r w:rsidR="009B13CC" w:rsidRPr="001B73CC">
        <w:rPr>
          <w:rFonts w:eastAsia="Arial" w:cstheme="minorHAnsi"/>
          <w:sz w:val="24"/>
          <w:szCs w:val="24"/>
        </w:rPr>
        <w:t xml:space="preserve"> may also be used</w:t>
      </w:r>
      <w:r w:rsidR="00DA71D4" w:rsidRPr="001B73CC">
        <w:rPr>
          <w:rFonts w:eastAsia="Arial" w:cstheme="minorHAnsi"/>
          <w:sz w:val="24"/>
          <w:szCs w:val="24"/>
        </w:rPr>
        <w:t>.</w:t>
      </w:r>
    </w:p>
    <w:p w14:paraId="6C3E775E" w14:textId="77777777" w:rsidR="00DA71D4" w:rsidRPr="001B73CC" w:rsidRDefault="00DA71D4">
      <w:pPr>
        <w:pBdr>
          <w:top w:val="nil"/>
          <w:left w:val="nil"/>
          <w:bottom w:val="nil"/>
          <w:right w:val="nil"/>
          <w:between w:val="nil"/>
        </w:pBdr>
        <w:spacing w:after="0" w:line="240" w:lineRule="auto"/>
        <w:rPr>
          <w:rFonts w:eastAsia="Arial" w:cstheme="minorHAnsi"/>
          <w:sz w:val="24"/>
          <w:szCs w:val="24"/>
          <w:rPrChange w:id="99" w:author="Lisa Ruth Kane" w:date="2020-08-24T16:58:00Z">
            <w:rPr>
              <w:rFonts w:ascii="Arial" w:eastAsia="Arial" w:hAnsi="Arial" w:cs="Arial"/>
              <w:sz w:val="20"/>
              <w:szCs w:val="20"/>
            </w:rPr>
          </w:rPrChange>
        </w:rPr>
        <w:pPrChange w:id="100" w:author="Lisa Ruth Kane" w:date="2020-08-24T16:58:00Z">
          <w:pPr>
            <w:pBdr>
              <w:top w:val="nil"/>
              <w:left w:val="nil"/>
              <w:bottom w:val="nil"/>
              <w:right w:val="nil"/>
              <w:between w:val="nil"/>
            </w:pBdr>
            <w:spacing w:before="60"/>
          </w:pPr>
        </w:pPrChange>
      </w:pPr>
    </w:p>
    <w:p w14:paraId="270D78F2" w14:textId="14F02CA9" w:rsidR="00DA71D4" w:rsidRPr="001B73CC" w:rsidDel="000070E5" w:rsidRDefault="00DA71D4">
      <w:pPr>
        <w:pStyle w:val="Heading4"/>
        <w:spacing w:before="0" w:after="0"/>
        <w:rPr>
          <w:del w:id="101" w:author="Jill Oconnor" w:date="2020-08-05T10:07:00Z"/>
          <w:rFonts w:asciiTheme="minorHAnsi" w:hAnsiTheme="minorHAnsi" w:cstheme="minorHAnsi"/>
          <w:u w:val="single"/>
        </w:rPr>
        <w:pPrChange w:id="102" w:author="Lisa Ruth Kane" w:date="2020-08-24T16:58:00Z">
          <w:pPr>
            <w:pStyle w:val="Heading4"/>
          </w:pPr>
        </w:pPrChange>
      </w:pPr>
      <w:bookmarkStart w:id="103" w:name="_Toc519260580"/>
      <w:r w:rsidRPr="001B73CC">
        <w:rPr>
          <w:rFonts w:asciiTheme="minorHAnsi" w:hAnsiTheme="minorHAnsi" w:cstheme="minorHAnsi"/>
          <w:u w:val="single"/>
          <w:rPrChange w:id="104" w:author="Lisa Ruth Kane" w:date="2021-12-28T14:13:00Z">
            <w:rPr>
              <w:rFonts w:cstheme="minorHAnsi"/>
              <w:u w:val="single"/>
            </w:rPr>
          </w:rPrChange>
        </w:rPr>
        <w:t>VOLUNTEERS</w:t>
      </w:r>
      <w:bookmarkEnd w:id="103"/>
      <w:r w:rsidRPr="001B73CC">
        <w:rPr>
          <w:rFonts w:asciiTheme="minorHAnsi" w:hAnsiTheme="minorHAnsi" w:cstheme="minorHAnsi"/>
          <w:u w:val="single"/>
          <w:rPrChange w:id="105" w:author="Lisa Ruth Kane" w:date="2021-12-28T14:13:00Z">
            <w:rPr>
              <w:rFonts w:cstheme="minorHAnsi"/>
              <w:u w:val="single"/>
            </w:rPr>
          </w:rPrChange>
        </w:rPr>
        <w:t xml:space="preserve">  </w:t>
      </w:r>
    </w:p>
    <w:p w14:paraId="5928AEA1" w14:textId="5CEE06C4" w:rsidR="000070E5" w:rsidRPr="001B73CC" w:rsidRDefault="000070E5">
      <w:pPr>
        <w:pStyle w:val="Heading4"/>
        <w:spacing w:before="0" w:after="0"/>
        <w:rPr>
          <w:ins w:id="106" w:author="Jill Oconnor" w:date="2020-08-05T10:07:00Z"/>
          <w:rFonts w:asciiTheme="minorHAnsi" w:eastAsia="Arial" w:hAnsiTheme="minorHAnsi" w:cstheme="minorHAnsi"/>
          <w:rPrChange w:id="107" w:author="Lisa Ruth Kane" w:date="2021-12-28T14:13:00Z">
            <w:rPr>
              <w:ins w:id="108" w:author="Jill Oconnor" w:date="2020-08-05T10:07:00Z"/>
              <w:rFonts w:ascii="Arial" w:eastAsia="Arial" w:hAnsi="Arial" w:cs="Arial"/>
              <w:sz w:val="20"/>
              <w:szCs w:val="20"/>
            </w:rPr>
          </w:rPrChange>
        </w:rPr>
        <w:pPrChange w:id="109" w:author="Lisa Ruth Kane" w:date="2020-08-24T16:58:00Z">
          <w:pPr>
            <w:pStyle w:val="Heading4"/>
          </w:pPr>
        </w:pPrChange>
      </w:pPr>
    </w:p>
    <w:p w14:paraId="32866FF6" w14:textId="72E513E5" w:rsidR="000070E5" w:rsidRPr="001B73CC" w:rsidDel="00190AE2" w:rsidRDefault="000070E5">
      <w:pPr>
        <w:spacing w:after="0" w:line="240" w:lineRule="auto"/>
        <w:rPr>
          <w:ins w:id="110" w:author="Jill Oconnor" w:date="2020-08-05T10:06:00Z"/>
          <w:del w:id="111" w:author="Lisa Ruth Kane" w:date="2020-08-24T17:00:00Z"/>
          <w:rFonts w:cstheme="minorHAnsi"/>
          <w:sz w:val="24"/>
          <w:szCs w:val="24"/>
          <w:rPrChange w:id="112" w:author="Lisa Ruth Kane" w:date="2020-08-24T16:58:00Z">
            <w:rPr>
              <w:ins w:id="113" w:author="Jill Oconnor" w:date="2020-08-05T10:06:00Z"/>
              <w:del w:id="114" w:author="Lisa Ruth Kane" w:date="2020-08-24T17:00:00Z"/>
              <w:rFonts w:ascii="Arial" w:eastAsia="Arial" w:hAnsi="Arial" w:cs="Arial"/>
              <w:sz w:val="20"/>
              <w:szCs w:val="20"/>
            </w:rPr>
          </w:rPrChange>
        </w:rPr>
        <w:pPrChange w:id="115" w:author="Lisa Ruth Kane" w:date="2020-08-24T16:58:00Z">
          <w:pPr>
            <w:spacing w:before="60"/>
          </w:pPr>
        </w:pPrChange>
      </w:pPr>
    </w:p>
    <w:p w14:paraId="6BF44461" w14:textId="5939402F" w:rsidR="000070E5" w:rsidRPr="001B73CC" w:rsidRDefault="00190AE2">
      <w:pPr>
        <w:spacing w:after="0" w:line="240" w:lineRule="auto"/>
        <w:rPr>
          <w:ins w:id="116" w:author="Jill Oconnor" w:date="2020-08-05T10:07:00Z"/>
          <w:rFonts w:eastAsia="Arial" w:cstheme="minorHAnsi"/>
          <w:sz w:val="24"/>
          <w:szCs w:val="24"/>
          <w:rPrChange w:id="117" w:author="Lisa Ruth Kane" w:date="2020-08-24T16:58:00Z">
            <w:rPr>
              <w:ins w:id="118" w:author="Jill Oconnor" w:date="2020-08-05T10:07:00Z"/>
              <w:rFonts w:ascii="Arial" w:eastAsia="Arial" w:hAnsi="Arial" w:cs="Arial"/>
              <w:sz w:val="20"/>
              <w:szCs w:val="20"/>
            </w:rPr>
          </w:rPrChange>
        </w:rPr>
        <w:pPrChange w:id="119" w:author="Lisa Ruth Kane" w:date="2020-08-24T16:58:00Z">
          <w:pPr>
            <w:spacing w:before="60" w:after="360"/>
          </w:pPr>
        </w:pPrChange>
      </w:pPr>
      <w:ins w:id="120" w:author="Lisa Ruth Kane" w:date="2020-08-24T17:00:00Z">
        <w:r w:rsidRPr="001B73CC">
          <w:rPr>
            <w:rFonts w:eastAsia="Arial" w:cstheme="minorHAnsi"/>
            <w:sz w:val="24"/>
            <w:szCs w:val="24"/>
          </w:rPr>
          <w:tab/>
        </w:r>
      </w:ins>
      <w:r w:rsidR="00297476" w:rsidRPr="001B73CC">
        <w:rPr>
          <w:rFonts w:eastAsia="Arial" w:cstheme="minorHAnsi"/>
          <w:sz w:val="24"/>
          <w:szCs w:val="24"/>
          <w:rPrChange w:id="121" w:author="Lisa Ruth Kane" w:date="2020-08-24T16:58:00Z">
            <w:rPr>
              <w:rFonts w:ascii="Arial" w:eastAsia="Arial" w:hAnsi="Arial" w:cs="Arial"/>
              <w:sz w:val="20"/>
              <w:szCs w:val="20"/>
            </w:rPr>
          </w:rPrChange>
        </w:rPr>
        <w:t xml:space="preserve">Volunteers are always welcome at </w:t>
      </w:r>
      <w:del w:id="122" w:author="Lisa Ruth Kane" w:date="2020-08-24T16:07:00Z">
        <w:r w:rsidR="00297476" w:rsidRPr="001B73CC" w:rsidDel="003D4229">
          <w:rPr>
            <w:rFonts w:eastAsia="Arial" w:cstheme="minorHAnsi"/>
            <w:strike/>
            <w:sz w:val="24"/>
            <w:szCs w:val="24"/>
            <w:rPrChange w:id="123" w:author="Lisa Ruth Kane" w:date="2020-08-24T16:58:00Z">
              <w:rPr>
                <w:rFonts w:ascii="Arial" w:eastAsia="Arial" w:hAnsi="Arial" w:cs="Arial"/>
                <w:sz w:val="20"/>
                <w:szCs w:val="20"/>
              </w:rPr>
            </w:rPrChange>
          </w:rPr>
          <w:delText>GSCC</w:delText>
        </w:r>
      </w:del>
      <w:ins w:id="124" w:author="Lisa Ruth Kane" w:date="2020-08-21T14:26:00Z">
        <w:r w:rsidR="003F3948" w:rsidRPr="001B73CC">
          <w:rPr>
            <w:rFonts w:eastAsia="Arial" w:cstheme="minorHAnsi"/>
            <w:sz w:val="24"/>
            <w:szCs w:val="24"/>
            <w:rPrChange w:id="125" w:author="Lisa Ruth Kane" w:date="2020-08-24T16:58:00Z">
              <w:rPr>
                <w:rFonts w:eastAsia="Arial" w:cstheme="minorHAnsi"/>
                <w:color w:val="FF0000"/>
                <w:sz w:val="24"/>
                <w:szCs w:val="24"/>
              </w:rPr>
            </w:rPrChange>
          </w:rPr>
          <w:t>RLNS</w:t>
        </w:r>
      </w:ins>
      <w:r w:rsidR="00297476" w:rsidRPr="001B73CC">
        <w:rPr>
          <w:rFonts w:eastAsia="Arial" w:cstheme="minorHAnsi"/>
          <w:sz w:val="24"/>
          <w:szCs w:val="24"/>
          <w:rPrChange w:id="126" w:author="Lisa Ruth Kane" w:date="2020-08-24T16:58:00Z">
            <w:rPr>
              <w:rFonts w:ascii="Arial" w:eastAsia="Arial" w:hAnsi="Arial" w:cs="Arial"/>
              <w:sz w:val="20"/>
              <w:szCs w:val="20"/>
            </w:rPr>
          </w:rPrChange>
        </w:rPr>
        <w:t>.  God has blessed you with many talents that will help enrich our program.  Some ways to share your time and talents is to read to the children, share your love of music or tech experience, be a photographer or videographer for special events so parents who can’t be there can see the events.</w:t>
      </w:r>
      <w:ins w:id="127" w:author="Jill Oconnor" w:date="2020-08-05T10:07:00Z">
        <w:r w:rsidR="000070E5" w:rsidRPr="001B73CC">
          <w:rPr>
            <w:rFonts w:eastAsia="Arial" w:cstheme="minorHAnsi"/>
            <w:sz w:val="24"/>
            <w:szCs w:val="24"/>
            <w:rPrChange w:id="128" w:author="Lisa Ruth Kane" w:date="2020-08-24T16:58:00Z">
              <w:rPr>
                <w:rFonts w:ascii="Arial" w:eastAsia="Arial" w:hAnsi="Arial" w:cs="Arial"/>
                <w:sz w:val="20"/>
                <w:szCs w:val="20"/>
              </w:rPr>
            </w:rPrChange>
          </w:rPr>
          <w:t xml:space="preserve"> </w:t>
        </w:r>
      </w:ins>
    </w:p>
    <w:p w14:paraId="4017D866" w14:textId="04603EFE" w:rsidR="00297476" w:rsidRPr="001B73CC" w:rsidDel="000070E5" w:rsidRDefault="00190AE2">
      <w:pPr>
        <w:spacing w:after="0" w:line="240" w:lineRule="auto"/>
        <w:rPr>
          <w:del w:id="129" w:author="Jill Oconnor" w:date="2020-08-05T10:06:00Z"/>
          <w:rFonts w:eastAsia="Arial" w:cstheme="minorHAnsi"/>
          <w:sz w:val="24"/>
          <w:szCs w:val="24"/>
          <w:rPrChange w:id="130" w:author="Lisa Ruth Kane" w:date="2020-08-24T16:58:00Z">
            <w:rPr>
              <w:del w:id="131" w:author="Jill Oconnor" w:date="2020-08-05T10:06:00Z"/>
              <w:rFonts w:ascii="Arial" w:eastAsia="Arial" w:hAnsi="Arial" w:cs="Arial"/>
              <w:sz w:val="20"/>
              <w:szCs w:val="20"/>
            </w:rPr>
          </w:rPrChange>
        </w:rPr>
        <w:pPrChange w:id="132" w:author="Lisa Ruth Kane" w:date="2020-08-24T16:58:00Z">
          <w:pPr>
            <w:spacing w:before="60"/>
          </w:pPr>
        </w:pPrChange>
      </w:pPr>
      <w:ins w:id="133" w:author="Lisa Ruth Kane" w:date="2020-08-24T17:00:00Z">
        <w:r w:rsidRPr="001B73CC">
          <w:rPr>
            <w:rFonts w:eastAsia="Arial" w:cstheme="minorHAnsi"/>
            <w:sz w:val="24"/>
            <w:szCs w:val="24"/>
          </w:rPr>
          <w:tab/>
        </w:r>
      </w:ins>
      <w:ins w:id="134" w:author="Jill Oconnor" w:date="2020-08-05T10:07:00Z">
        <w:r w:rsidR="000070E5" w:rsidRPr="001B73CC">
          <w:rPr>
            <w:rFonts w:eastAsia="Arial" w:cstheme="minorHAnsi"/>
            <w:sz w:val="24"/>
            <w:szCs w:val="24"/>
            <w:rPrChange w:id="135" w:author="Lisa Ruth Kane" w:date="2020-08-24T16:58:00Z">
              <w:rPr>
                <w:rFonts w:ascii="Arial" w:eastAsia="Arial" w:hAnsi="Arial" w:cs="Arial"/>
                <w:sz w:val="20"/>
                <w:szCs w:val="20"/>
              </w:rPr>
            </w:rPrChange>
          </w:rPr>
          <w:t>V</w:t>
        </w:r>
      </w:ins>
    </w:p>
    <w:p w14:paraId="6DD58C35" w14:textId="7F869683" w:rsidR="00297476" w:rsidRPr="001B73CC" w:rsidDel="000070E5" w:rsidRDefault="00297476">
      <w:pPr>
        <w:spacing w:after="0" w:line="240" w:lineRule="auto"/>
        <w:rPr>
          <w:del w:id="136" w:author="Jill Oconnor" w:date="2020-08-05T10:06:00Z"/>
          <w:rFonts w:eastAsia="Arial" w:cstheme="minorHAnsi"/>
          <w:sz w:val="24"/>
          <w:szCs w:val="24"/>
          <w:rPrChange w:id="137" w:author="Lisa Ruth Kane" w:date="2020-08-24T16:58:00Z">
            <w:rPr>
              <w:del w:id="138" w:author="Jill Oconnor" w:date="2020-08-05T10:06:00Z"/>
              <w:rFonts w:ascii="Arial" w:eastAsia="Arial" w:hAnsi="Arial" w:cs="Arial"/>
              <w:sz w:val="20"/>
              <w:szCs w:val="20"/>
            </w:rPr>
          </w:rPrChange>
        </w:rPr>
        <w:pPrChange w:id="139" w:author="Lisa Ruth Kane" w:date="2020-08-24T16:58:00Z">
          <w:pPr>
            <w:spacing w:before="60"/>
          </w:pPr>
        </w:pPrChange>
      </w:pPr>
    </w:p>
    <w:p w14:paraId="3470AE36" w14:textId="16F0CEC6" w:rsidR="00297476" w:rsidRPr="001B73CC" w:rsidRDefault="00297476">
      <w:pPr>
        <w:spacing w:after="0" w:line="240" w:lineRule="auto"/>
        <w:rPr>
          <w:rFonts w:eastAsia="Arial" w:cstheme="minorHAnsi"/>
          <w:sz w:val="24"/>
          <w:szCs w:val="24"/>
          <w:rPrChange w:id="140" w:author="Lisa Ruth Kane" w:date="2020-08-24T16:58:00Z">
            <w:rPr>
              <w:rFonts w:ascii="Arial" w:eastAsia="Arial" w:hAnsi="Arial" w:cs="Arial"/>
              <w:sz w:val="20"/>
              <w:szCs w:val="20"/>
            </w:rPr>
          </w:rPrChange>
        </w:rPr>
        <w:pPrChange w:id="141" w:author="Lisa Ruth Kane" w:date="2020-08-24T16:58:00Z">
          <w:pPr>
            <w:spacing w:before="60" w:after="360"/>
          </w:pPr>
        </w:pPrChange>
      </w:pPr>
      <w:del w:id="142" w:author="Jill Oconnor" w:date="2020-08-05T10:06:00Z">
        <w:r w:rsidRPr="001B73CC" w:rsidDel="000070E5">
          <w:rPr>
            <w:rFonts w:eastAsia="Arial" w:cstheme="minorHAnsi"/>
            <w:sz w:val="24"/>
            <w:szCs w:val="24"/>
            <w:rPrChange w:id="143" w:author="Lisa Ruth Kane" w:date="2020-08-24T16:58:00Z">
              <w:rPr>
                <w:rFonts w:ascii="Arial" w:eastAsia="Arial" w:hAnsi="Arial" w:cs="Arial"/>
                <w:sz w:val="20"/>
                <w:szCs w:val="20"/>
              </w:rPr>
            </w:rPrChange>
          </w:rPr>
          <w:delText>V</w:delText>
        </w:r>
      </w:del>
      <w:r w:rsidRPr="001B73CC">
        <w:rPr>
          <w:rFonts w:eastAsia="Arial" w:cstheme="minorHAnsi"/>
          <w:sz w:val="24"/>
          <w:szCs w:val="24"/>
          <w:rPrChange w:id="144" w:author="Lisa Ruth Kane" w:date="2020-08-24T16:58:00Z">
            <w:rPr>
              <w:rFonts w:ascii="Arial" w:eastAsia="Arial" w:hAnsi="Arial" w:cs="Arial"/>
              <w:sz w:val="20"/>
              <w:szCs w:val="20"/>
            </w:rPr>
          </w:rPrChange>
        </w:rPr>
        <w:t xml:space="preserve">olunteers are to report immediately to the teacher or administrator any observed inappropriate or abusive behavior.  Volunteers are to maintain strict confidentiality when helping at school.  Volunteers are expected to be free of any convictions of child abuse (sexual, physical, and/or emotional).  Volunteers who are scheduled on a regular basis are required to have background checks and be fingerprinted.  Volunteers will be role models for children in behavior, </w:t>
      </w:r>
      <w:del w:id="145" w:author="Lisa Ruth Kane" w:date="2020-08-24T16:07:00Z">
        <w:r w:rsidRPr="001B73CC" w:rsidDel="003D4229">
          <w:rPr>
            <w:rFonts w:eastAsia="Arial" w:cstheme="minorHAnsi"/>
            <w:sz w:val="24"/>
            <w:szCs w:val="24"/>
            <w:rPrChange w:id="146" w:author="Lisa Ruth Kane" w:date="2020-08-24T16:58:00Z">
              <w:rPr>
                <w:rFonts w:ascii="Arial" w:eastAsia="Arial" w:hAnsi="Arial" w:cs="Arial"/>
                <w:sz w:val="20"/>
                <w:szCs w:val="20"/>
              </w:rPr>
            </w:rPrChange>
          </w:rPr>
          <w:delText>speech</w:delText>
        </w:r>
      </w:del>
      <w:ins w:id="147" w:author="Lisa Ruth Kane" w:date="2020-08-24T16:07:00Z">
        <w:r w:rsidR="003D4229" w:rsidRPr="001B73CC">
          <w:rPr>
            <w:rFonts w:eastAsia="Arial" w:cstheme="minorHAnsi"/>
            <w:sz w:val="24"/>
            <w:szCs w:val="24"/>
          </w:rPr>
          <w:t>speech,</w:t>
        </w:r>
      </w:ins>
      <w:r w:rsidRPr="001B73CC">
        <w:rPr>
          <w:rFonts w:eastAsia="Arial" w:cstheme="minorHAnsi"/>
          <w:sz w:val="24"/>
          <w:szCs w:val="24"/>
          <w:rPrChange w:id="148" w:author="Lisa Ruth Kane" w:date="2020-08-24T16:58:00Z">
            <w:rPr>
              <w:rFonts w:ascii="Arial" w:eastAsia="Arial" w:hAnsi="Arial" w:cs="Arial"/>
              <w:sz w:val="20"/>
              <w:szCs w:val="20"/>
            </w:rPr>
          </w:rPrChange>
        </w:rPr>
        <w:t xml:space="preserve"> and dress, and </w:t>
      </w:r>
      <w:del w:id="149" w:author="Lisa Ruth Kane" w:date="2020-08-24T16:08:00Z">
        <w:r w:rsidRPr="001B73CC" w:rsidDel="003D4229">
          <w:rPr>
            <w:rFonts w:eastAsia="Arial" w:cstheme="minorHAnsi"/>
            <w:sz w:val="24"/>
            <w:szCs w:val="24"/>
            <w:rPrChange w:id="150" w:author="Lisa Ruth Kane" w:date="2020-08-24T16:58:00Z">
              <w:rPr>
                <w:rFonts w:ascii="Arial" w:eastAsia="Arial" w:hAnsi="Arial" w:cs="Arial"/>
                <w:sz w:val="20"/>
                <w:szCs w:val="20"/>
              </w:rPr>
            </w:rPrChange>
          </w:rPr>
          <w:delText>exhibit a Christ-like manner at all times</w:delText>
        </w:r>
      </w:del>
      <w:ins w:id="151" w:author="Lisa Ruth Kane" w:date="2020-08-24T16:08:00Z">
        <w:r w:rsidR="003D4229" w:rsidRPr="001B73CC">
          <w:rPr>
            <w:rFonts w:eastAsia="Arial" w:cstheme="minorHAnsi"/>
            <w:sz w:val="24"/>
            <w:szCs w:val="24"/>
          </w:rPr>
          <w:t xml:space="preserve">always exhibit a Christ-like </w:t>
        </w:r>
      </w:ins>
      <w:r w:rsidR="00931CEC" w:rsidRPr="001B73CC">
        <w:rPr>
          <w:rFonts w:eastAsia="Arial" w:cstheme="minorHAnsi"/>
          <w:sz w:val="24"/>
          <w:szCs w:val="24"/>
        </w:rPr>
        <w:t>manner.</w:t>
      </w:r>
    </w:p>
    <w:p w14:paraId="0AF509F1" w14:textId="7B5D49AC" w:rsidR="00297476" w:rsidRPr="001B73CC" w:rsidDel="00190AE2" w:rsidRDefault="00297476" w:rsidP="00190AE2">
      <w:pPr>
        <w:spacing w:after="0" w:line="240" w:lineRule="auto"/>
        <w:rPr>
          <w:del w:id="152" w:author="Jill Oconnor" w:date="2020-08-05T10:07:00Z"/>
          <w:rFonts w:eastAsia="Arial" w:cstheme="minorHAnsi"/>
          <w:strike/>
          <w:sz w:val="24"/>
          <w:szCs w:val="24"/>
        </w:rPr>
      </w:pPr>
    </w:p>
    <w:p w14:paraId="44E03C8D" w14:textId="77777777" w:rsidR="00190AE2" w:rsidRPr="001B73CC" w:rsidRDefault="00190AE2">
      <w:pPr>
        <w:pBdr>
          <w:top w:val="nil"/>
          <w:left w:val="nil"/>
          <w:bottom w:val="nil"/>
          <w:right w:val="nil"/>
          <w:between w:val="nil"/>
        </w:pBdr>
        <w:spacing w:after="0" w:line="240" w:lineRule="auto"/>
        <w:rPr>
          <w:ins w:id="153" w:author="Lisa Ruth Kane" w:date="2020-08-24T17:00:00Z"/>
          <w:rFonts w:eastAsia="Arial" w:cstheme="minorHAnsi"/>
          <w:strike/>
          <w:sz w:val="24"/>
          <w:szCs w:val="24"/>
          <w:rPrChange w:id="154" w:author="Lisa Ruth Kane" w:date="2020-08-24T16:58:00Z">
            <w:rPr>
              <w:ins w:id="155" w:author="Lisa Ruth Kane" w:date="2020-08-24T17:00:00Z"/>
              <w:rFonts w:eastAsia="Arial" w:cstheme="minorHAnsi"/>
              <w:sz w:val="24"/>
              <w:szCs w:val="24"/>
            </w:rPr>
          </w:rPrChange>
        </w:rPr>
        <w:pPrChange w:id="156" w:author="Lisa Ruth Kane" w:date="2020-08-24T16:58:00Z">
          <w:pPr>
            <w:pBdr>
              <w:top w:val="nil"/>
              <w:left w:val="nil"/>
              <w:bottom w:val="nil"/>
              <w:right w:val="nil"/>
              <w:between w:val="nil"/>
            </w:pBdr>
            <w:spacing w:before="60"/>
          </w:pPr>
        </w:pPrChange>
      </w:pPr>
    </w:p>
    <w:p w14:paraId="7888DB36" w14:textId="60275335" w:rsidR="005507CF" w:rsidRPr="001B73CC" w:rsidDel="00190AE2" w:rsidRDefault="005507CF" w:rsidP="00190AE2">
      <w:pPr>
        <w:spacing w:after="0" w:line="240" w:lineRule="auto"/>
        <w:rPr>
          <w:del w:id="157" w:author="Lisa Ruth Kane" w:date="2020-08-24T16:07:00Z"/>
          <w:rFonts w:cstheme="minorHAnsi"/>
          <w:strike/>
          <w:sz w:val="24"/>
          <w:szCs w:val="24"/>
          <w:highlight w:val="yellow"/>
          <w:u w:val="single"/>
        </w:rPr>
      </w:pPr>
      <w:bookmarkStart w:id="158" w:name="_Toc519260595"/>
      <w:del w:id="159" w:author="Lisa Ruth Kane" w:date="2020-08-24T16:07:00Z">
        <w:r w:rsidRPr="001B73CC" w:rsidDel="003D4229">
          <w:rPr>
            <w:rFonts w:cstheme="minorHAnsi"/>
            <w:strike/>
            <w:sz w:val="24"/>
            <w:szCs w:val="24"/>
            <w:highlight w:val="yellow"/>
            <w:u w:val="single"/>
            <w:rPrChange w:id="160" w:author="Lisa Ruth Kane" w:date="2020-08-24T16:58:00Z">
              <w:rPr>
                <w:rFonts w:cstheme="minorHAnsi"/>
                <w:highlight w:val="yellow"/>
                <w:u w:val="single"/>
              </w:rPr>
            </w:rPrChange>
          </w:rPr>
          <w:delText>VISITING</w:delText>
        </w:r>
        <w:bookmarkEnd w:id="158"/>
      </w:del>
    </w:p>
    <w:p w14:paraId="354EA0AD" w14:textId="568C99D1" w:rsidR="005507CF" w:rsidRPr="001B73CC" w:rsidDel="003D4229" w:rsidRDefault="005507CF">
      <w:pPr>
        <w:spacing w:after="0" w:line="240" w:lineRule="auto"/>
        <w:rPr>
          <w:del w:id="161" w:author="Lisa Ruth Kane" w:date="2020-08-24T16:07:00Z"/>
          <w:rFonts w:cstheme="minorHAnsi"/>
          <w:strike/>
          <w:sz w:val="24"/>
          <w:szCs w:val="24"/>
          <w:highlight w:val="yellow"/>
          <w:rPrChange w:id="162" w:author="Lisa Ruth Kane" w:date="2020-08-24T16:58:00Z">
            <w:rPr>
              <w:del w:id="163" w:author="Lisa Ruth Kane" w:date="2020-08-24T16:07:00Z"/>
              <w:rFonts w:cstheme="minorHAnsi"/>
              <w:sz w:val="24"/>
              <w:szCs w:val="24"/>
              <w:highlight w:val="yellow"/>
            </w:rPr>
          </w:rPrChange>
        </w:rPr>
        <w:pPrChange w:id="164" w:author="Lisa Ruth Kane" w:date="2020-08-24T16:58:00Z">
          <w:pPr/>
        </w:pPrChange>
      </w:pPr>
    </w:p>
    <w:p w14:paraId="2476E2A4" w14:textId="6D93D3C6" w:rsidR="005507CF" w:rsidRPr="001B73CC" w:rsidDel="003D4229" w:rsidRDefault="005507CF">
      <w:pPr>
        <w:pBdr>
          <w:top w:val="nil"/>
          <w:left w:val="nil"/>
          <w:bottom w:val="nil"/>
          <w:right w:val="nil"/>
          <w:between w:val="nil"/>
        </w:pBdr>
        <w:spacing w:after="0" w:line="240" w:lineRule="auto"/>
        <w:rPr>
          <w:del w:id="165" w:author="Lisa Ruth Kane" w:date="2020-08-24T16:07:00Z"/>
          <w:rFonts w:eastAsia="Arial" w:cstheme="minorHAnsi"/>
          <w:strike/>
          <w:sz w:val="24"/>
          <w:szCs w:val="24"/>
          <w:rPrChange w:id="166" w:author="Lisa Ruth Kane" w:date="2020-08-24T16:58:00Z">
            <w:rPr>
              <w:del w:id="167" w:author="Lisa Ruth Kane" w:date="2020-08-24T16:07:00Z"/>
              <w:rFonts w:eastAsia="Arial" w:cstheme="minorHAnsi"/>
              <w:color w:val="000000"/>
              <w:sz w:val="24"/>
              <w:szCs w:val="24"/>
            </w:rPr>
          </w:rPrChange>
        </w:rPr>
        <w:pPrChange w:id="168" w:author="Lisa Ruth Kane" w:date="2020-08-24T16:58:00Z">
          <w:pPr>
            <w:pBdr>
              <w:top w:val="nil"/>
              <w:left w:val="nil"/>
              <w:bottom w:val="nil"/>
              <w:right w:val="nil"/>
              <w:between w:val="nil"/>
            </w:pBdr>
            <w:spacing w:before="60"/>
            <w:ind w:firstLine="720"/>
          </w:pPr>
        </w:pPrChange>
      </w:pPr>
      <w:del w:id="169" w:author="Lisa Ruth Kane" w:date="2020-08-24T16:07:00Z">
        <w:r w:rsidRPr="001B73CC" w:rsidDel="003D4229">
          <w:rPr>
            <w:rFonts w:eastAsia="Arial" w:cstheme="minorHAnsi"/>
            <w:strike/>
            <w:sz w:val="24"/>
            <w:szCs w:val="24"/>
            <w:highlight w:val="yellow"/>
            <w:rPrChange w:id="170" w:author="Lisa Ruth Kane" w:date="2020-08-24T16:58:00Z">
              <w:rPr>
                <w:rFonts w:eastAsia="Arial" w:cstheme="minorHAnsi"/>
                <w:color w:val="000000"/>
                <w:sz w:val="24"/>
                <w:szCs w:val="24"/>
                <w:highlight w:val="yellow"/>
              </w:rPr>
            </w:rPrChange>
          </w:rPr>
          <w:delText>We encourage all parents to visit the school or participate in the program with their various talents at any time during the year.  Parents are also invited to Back to School Night and any Parent Education Nights that are scheduled throughout the year.  We have an open-door policy for all parents and we welcome you to visit.</w:delText>
        </w:r>
      </w:del>
    </w:p>
    <w:p w14:paraId="6C7FA925" w14:textId="6C58B5C3" w:rsidR="005507CF" w:rsidRPr="001B73CC" w:rsidDel="000070E5" w:rsidRDefault="005507CF">
      <w:pPr>
        <w:spacing w:after="0" w:line="240" w:lineRule="auto"/>
        <w:rPr>
          <w:del w:id="171" w:author="Jill Oconnor" w:date="2020-08-05T10:08:00Z"/>
          <w:rFonts w:eastAsia="Arial" w:cstheme="minorHAnsi"/>
          <w:sz w:val="24"/>
          <w:szCs w:val="24"/>
        </w:rPr>
        <w:pPrChange w:id="172" w:author="Lisa Ruth Kane" w:date="2020-08-24T16:58:00Z">
          <w:pPr>
            <w:spacing w:before="60" w:after="360"/>
            <w:ind w:firstLine="720"/>
          </w:pPr>
        </w:pPrChange>
      </w:pPr>
    </w:p>
    <w:p w14:paraId="1487884D" w14:textId="3898EFF5" w:rsidR="008A7A39" w:rsidRPr="001B73CC" w:rsidRDefault="005D255E">
      <w:pPr>
        <w:spacing w:after="0" w:line="240" w:lineRule="auto"/>
        <w:rPr>
          <w:rFonts w:eastAsia="Times New Roman" w:cstheme="minorHAnsi"/>
          <w:b/>
          <w:bCs/>
          <w:sz w:val="24"/>
          <w:szCs w:val="24"/>
          <w:u w:val="single"/>
        </w:rPr>
      </w:pPr>
      <w:r w:rsidRPr="001B73CC">
        <w:rPr>
          <w:rFonts w:eastAsia="Times New Roman" w:cstheme="minorHAnsi"/>
          <w:b/>
          <w:bCs/>
          <w:sz w:val="24"/>
          <w:szCs w:val="24"/>
          <w:u w:val="single"/>
        </w:rPr>
        <w:t>CHILD PROTECTION LAWS AND RELEASE POLICY</w:t>
      </w:r>
      <w:r w:rsidR="00507D88" w:rsidRPr="001B73CC">
        <w:rPr>
          <w:rFonts w:eastAsia="Times New Roman" w:cstheme="minorHAnsi"/>
          <w:b/>
          <w:bCs/>
          <w:sz w:val="24"/>
          <w:szCs w:val="24"/>
          <w:u w:val="single"/>
        </w:rPr>
        <w:t xml:space="preserve"> </w:t>
      </w:r>
      <w:bookmarkStart w:id="173" w:name="_Hlk144308174"/>
      <w:r w:rsidR="00507D88" w:rsidRPr="001B73CC">
        <w:rPr>
          <w:rFonts w:eastAsia="Times New Roman" w:cstheme="minorHAnsi"/>
          <w:b/>
          <w:bCs/>
          <w:sz w:val="24"/>
          <w:szCs w:val="24"/>
          <w:u w:val="single"/>
        </w:rPr>
        <w:t>(In addition to add-on document)</w:t>
      </w:r>
      <w:bookmarkEnd w:id="173"/>
    </w:p>
    <w:p w14:paraId="6BB4E42E" w14:textId="697FCACE" w:rsidR="00191A14" w:rsidRPr="001B73CC" w:rsidDel="00190AE2" w:rsidRDefault="00191A14">
      <w:pPr>
        <w:spacing w:after="0" w:line="240" w:lineRule="auto"/>
        <w:rPr>
          <w:del w:id="174" w:author="Lisa Ruth Kane" w:date="2020-08-24T17:00:00Z"/>
          <w:rFonts w:eastAsia="Calibri" w:cstheme="minorHAnsi"/>
          <w:sz w:val="24"/>
          <w:szCs w:val="24"/>
        </w:rPr>
      </w:pPr>
    </w:p>
    <w:p w14:paraId="1AAEA805" w14:textId="59885ADE" w:rsidR="00191A14" w:rsidRPr="001B73CC" w:rsidRDefault="005D255E">
      <w:pPr>
        <w:spacing w:after="0" w:line="240" w:lineRule="auto"/>
        <w:rPr>
          <w:rFonts w:eastAsia="Calibri" w:cstheme="minorHAnsi"/>
          <w:sz w:val="24"/>
          <w:szCs w:val="24"/>
        </w:rPr>
      </w:pPr>
      <w:r w:rsidRPr="001B73CC">
        <w:rPr>
          <w:rFonts w:eastAsia="Times New Roman" w:cstheme="minorHAnsi"/>
          <w:sz w:val="24"/>
          <w:szCs w:val="24"/>
        </w:rPr>
        <w:tab/>
      </w:r>
      <w:r w:rsidRPr="001B73CC">
        <w:rPr>
          <w:rFonts w:eastAsia="Calibri" w:cstheme="minorHAnsi"/>
          <w:sz w:val="24"/>
          <w:szCs w:val="24"/>
        </w:rPr>
        <w:t xml:space="preserve">A copy of the “Information to Parents” statement is included with every student’s registration papers.  Please read this information carefully.  Parents must sign the enrollment form stating that they have received, read, and understood </w:t>
      </w:r>
      <w:r w:rsidR="0098717A" w:rsidRPr="001B73CC">
        <w:rPr>
          <w:rFonts w:eastAsia="Calibri" w:cstheme="minorHAnsi"/>
          <w:sz w:val="24"/>
          <w:szCs w:val="24"/>
        </w:rPr>
        <w:t>all</w:t>
      </w:r>
      <w:r w:rsidRPr="001B73CC">
        <w:rPr>
          <w:rFonts w:eastAsia="Calibri" w:cstheme="minorHAnsi"/>
          <w:sz w:val="24"/>
          <w:szCs w:val="24"/>
        </w:rPr>
        <w:t xml:space="preserve"> the information on this sheet.</w:t>
      </w:r>
      <w:r w:rsidR="00A26B86" w:rsidRPr="001B73CC">
        <w:rPr>
          <w:rFonts w:eastAsia="Calibri" w:cstheme="minorHAnsi"/>
          <w:sz w:val="24"/>
          <w:szCs w:val="24"/>
        </w:rPr>
        <w:t xml:space="preserve"> </w:t>
      </w:r>
    </w:p>
    <w:p w14:paraId="23BEFF60" w14:textId="77777777" w:rsidR="004E3F1D" w:rsidRPr="001B73CC" w:rsidRDefault="00190AE2">
      <w:pPr>
        <w:spacing w:after="0" w:line="240" w:lineRule="auto"/>
        <w:rPr>
          <w:rFonts w:eastAsia="Calibri" w:cstheme="minorHAnsi"/>
          <w:sz w:val="24"/>
          <w:szCs w:val="24"/>
        </w:rPr>
      </w:pPr>
      <w:ins w:id="175" w:author="Lisa Ruth Kane" w:date="2020-08-24T17:00:00Z">
        <w:r w:rsidRPr="001B73CC">
          <w:rPr>
            <w:rFonts w:eastAsia="Calibri" w:cstheme="minorHAnsi"/>
            <w:sz w:val="24"/>
            <w:szCs w:val="24"/>
          </w:rPr>
          <w:tab/>
        </w:r>
      </w:ins>
    </w:p>
    <w:p w14:paraId="2FA06B18" w14:textId="6AB2D793" w:rsidR="00191A14" w:rsidRPr="001B73CC" w:rsidRDefault="004E3F1D">
      <w:pPr>
        <w:spacing w:after="0" w:line="240" w:lineRule="auto"/>
        <w:rPr>
          <w:rFonts w:eastAsia="Calibri" w:cstheme="minorHAnsi"/>
          <w:sz w:val="24"/>
          <w:szCs w:val="24"/>
        </w:rPr>
      </w:pPr>
      <w:r w:rsidRPr="001B73CC">
        <w:rPr>
          <w:rFonts w:eastAsia="Calibri" w:cstheme="minorHAnsi"/>
          <w:sz w:val="24"/>
          <w:szCs w:val="24"/>
        </w:rPr>
        <w:lastRenderedPageBreak/>
        <w:tab/>
      </w:r>
      <w:del w:id="176" w:author="Lisa Ruth Kane" w:date="2020-08-24T17:00:00Z">
        <w:r w:rsidR="005D255E" w:rsidRPr="001B73CC" w:rsidDel="00190AE2">
          <w:rPr>
            <w:rFonts w:eastAsia="Calibri" w:cstheme="minorHAnsi"/>
            <w:sz w:val="24"/>
            <w:szCs w:val="24"/>
          </w:rPr>
          <w:tab/>
        </w:r>
      </w:del>
      <w:r w:rsidR="005D255E" w:rsidRPr="001B73CC">
        <w:rPr>
          <w:rFonts w:eastAsia="Calibri" w:cstheme="minorHAnsi"/>
          <w:b/>
          <w:bCs/>
          <w:i/>
          <w:iCs/>
          <w:sz w:val="24"/>
          <w:szCs w:val="24"/>
        </w:rPr>
        <w:t>It is the parent’s responsibility to inform the school if there is any relative or non-custodial parent legally prohibited from picking up the child from school.  A certified copy of the court order must be submitted to the school. If a non-custodial parent has been denied access, or granted limited access, to a child by a court order, the center shall secure documentation to that effect, maintain a copy on file, and comply with the terms of the court order.</w:t>
      </w:r>
      <w:r w:rsidR="00A26B86" w:rsidRPr="001B73CC">
        <w:rPr>
          <w:rFonts w:eastAsia="Calibri" w:cstheme="minorHAnsi"/>
          <w:b/>
          <w:bCs/>
          <w:i/>
          <w:iCs/>
          <w:sz w:val="24"/>
          <w:szCs w:val="24"/>
        </w:rPr>
        <w:t xml:space="preserve"> </w:t>
      </w:r>
    </w:p>
    <w:p w14:paraId="1586BCEB" w14:textId="383948CB" w:rsidR="008A7A39" w:rsidRPr="001B73CC" w:rsidRDefault="009E7C30">
      <w:pPr>
        <w:spacing w:after="0" w:line="240" w:lineRule="auto"/>
        <w:rPr>
          <w:rFonts w:eastAsia="Calibri" w:cstheme="minorHAnsi"/>
          <w:sz w:val="24"/>
          <w:szCs w:val="24"/>
        </w:rPr>
      </w:pPr>
      <w:r w:rsidRPr="001B73CC">
        <w:rPr>
          <w:rFonts w:eastAsia="Calibri" w:cstheme="minorHAnsi"/>
          <w:sz w:val="24"/>
          <w:szCs w:val="24"/>
        </w:rPr>
        <w:tab/>
      </w:r>
      <w:r w:rsidR="005D255E" w:rsidRPr="001B73CC">
        <w:rPr>
          <w:rFonts w:eastAsia="Calibri" w:cstheme="minorHAnsi"/>
          <w:sz w:val="24"/>
          <w:szCs w:val="24"/>
        </w:rPr>
        <w:t xml:space="preserve">It is a </w:t>
      </w:r>
      <w:r w:rsidR="005D255E" w:rsidRPr="001B73CC">
        <w:rPr>
          <w:rFonts w:eastAsia="Calibri" w:cstheme="minorHAnsi"/>
          <w:sz w:val="24"/>
          <w:szCs w:val="24"/>
          <w:u w:val="single"/>
          <w:rPrChange w:id="177" w:author="Lisa Ruth Kane" w:date="2021-08-02T16:01:00Z">
            <w:rPr>
              <w:rFonts w:eastAsia="Calibri" w:cstheme="minorHAnsi"/>
              <w:sz w:val="24"/>
            </w:rPr>
          </w:rPrChange>
        </w:rPr>
        <w:t>required procedure</w:t>
      </w:r>
      <w:r w:rsidR="005D255E" w:rsidRPr="001B73CC">
        <w:rPr>
          <w:rFonts w:eastAsia="Calibri" w:cstheme="minorHAnsi"/>
          <w:sz w:val="24"/>
          <w:szCs w:val="24"/>
        </w:rPr>
        <w:t xml:space="preserve"> to inform your child’s teacher as to whom will routinely be picking up your child at dismissal time</w:t>
      </w:r>
      <w:r w:rsidR="0098717A" w:rsidRPr="001B73CC">
        <w:rPr>
          <w:rFonts w:eastAsia="Calibri" w:cstheme="minorHAnsi"/>
          <w:sz w:val="24"/>
          <w:szCs w:val="24"/>
        </w:rPr>
        <w:t>.</w:t>
      </w:r>
      <w:r w:rsidR="005D255E" w:rsidRPr="001B73CC">
        <w:rPr>
          <w:rFonts w:eastAsia="Calibri" w:cstheme="minorHAnsi"/>
          <w:sz w:val="24"/>
          <w:szCs w:val="24"/>
        </w:rPr>
        <w:t xml:space="preserve"> Each child may be released only to the child’s parent(s) or person(s) authorized by the parent(s) to take the child from the center and to assume responsibility for the child in an emergency if the parent(s) cannot be reached. </w:t>
      </w:r>
    </w:p>
    <w:p w14:paraId="08AA5BC2" w14:textId="7C4774BF" w:rsidR="00191A14" w:rsidRPr="001B73CC" w:rsidDel="00190AE2" w:rsidRDefault="00191A14">
      <w:pPr>
        <w:spacing w:after="0" w:line="240" w:lineRule="auto"/>
        <w:rPr>
          <w:del w:id="178" w:author="Lisa Ruth Kane" w:date="2020-08-24T17:01:00Z"/>
          <w:rFonts w:eastAsia="Calibri" w:cstheme="minorHAnsi"/>
          <w:sz w:val="24"/>
          <w:szCs w:val="24"/>
        </w:rPr>
      </w:pPr>
    </w:p>
    <w:p w14:paraId="406150AB" w14:textId="67E417F1" w:rsidR="00A0215D" w:rsidRPr="001B73CC" w:rsidRDefault="009E7C30">
      <w:pPr>
        <w:spacing w:after="0" w:line="240" w:lineRule="auto"/>
        <w:rPr>
          <w:rFonts w:eastAsia="Times New Roman" w:cstheme="minorHAnsi"/>
          <w:b/>
          <w:bCs/>
          <w:sz w:val="24"/>
          <w:szCs w:val="24"/>
          <w:u w:val="single"/>
        </w:rPr>
      </w:pPr>
      <w:r w:rsidRPr="001B73CC">
        <w:rPr>
          <w:rFonts w:eastAsia="Calibri" w:cstheme="minorHAnsi"/>
          <w:sz w:val="24"/>
          <w:szCs w:val="24"/>
        </w:rPr>
        <w:tab/>
      </w:r>
    </w:p>
    <w:p w14:paraId="61E8F7F1" w14:textId="72095B96" w:rsidR="009B13CC" w:rsidRPr="001B73CC" w:rsidRDefault="009B13CC" w:rsidP="009B13CC">
      <w:pPr>
        <w:spacing w:after="0"/>
        <w:rPr>
          <w:b/>
          <w:bCs/>
          <w:sz w:val="24"/>
          <w:szCs w:val="24"/>
          <w:u w:val="single"/>
        </w:rPr>
      </w:pPr>
      <w:bookmarkStart w:id="179" w:name="_Hlk47510934"/>
      <w:bookmarkStart w:id="180" w:name="_Hlk117594347"/>
      <w:r w:rsidRPr="001B73CC">
        <w:rPr>
          <w:b/>
          <w:bCs/>
          <w:sz w:val="24"/>
          <w:szCs w:val="24"/>
          <w:u w:val="single"/>
        </w:rPr>
        <w:t>TUITION/FEES</w:t>
      </w:r>
    </w:p>
    <w:p w14:paraId="417CCC9D" w14:textId="77777777" w:rsidR="009B13CC" w:rsidRPr="001B73CC" w:rsidRDefault="009B13CC" w:rsidP="009B13CC">
      <w:pPr>
        <w:spacing w:after="0"/>
        <w:rPr>
          <w:sz w:val="24"/>
          <w:szCs w:val="24"/>
        </w:rPr>
      </w:pPr>
      <w:r w:rsidRPr="001B73CC">
        <w:rPr>
          <w:sz w:val="24"/>
          <w:szCs w:val="24"/>
        </w:rPr>
        <w:tab/>
      </w:r>
      <w:r w:rsidRPr="001B73CC">
        <w:rPr>
          <w:b/>
          <w:bCs/>
          <w:sz w:val="24"/>
          <w:szCs w:val="24"/>
          <w:u w:val="single"/>
        </w:rPr>
        <w:t>A $100.00 NON-REFUNDABLE Registration Fee is due at the time of registration</w:t>
      </w:r>
      <w:r w:rsidRPr="001B73CC">
        <w:rPr>
          <w:sz w:val="24"/>
          <w:szCs w:val="24"/>
        </w:rPr>
        <w:t xml:space="preserve">.  This Registration Fee WILL NOT BE REFUNDED for any reason.  </w:t>
      </w:r>
    </w:p>
    <w:p w14:paraId="6BC28ABC" w14:textId="551B6186" w:rsidR="009B13CC" w:rsidRPr="001B73CC" w:rsidRDefault="009B13CC" w:rsidP="009B13CC">
      <w:pPr>
        <w:spacing w:after="0"/>
        <w:rPr>
          <w:b/>
          <w:bCs/>
          <w:sz w:val="24"/>
          <w:szCs w:val="24"/>
          <w:u w:val="single"/>
        </w:rPr>
      </w:pPr>
      <w:r w:rsidRPr="001B73CC">
        <w:rPr>
          <w:sz w:val="24"/>
          <w:szCs w:val="24"/>
        </w:rPr>
        <w:tab/>
        <w:t>Tuition is based on an annual cost and can be divided to fit your personal payment needs.  (</w:t>
      </w:r>
      <w:proofErr w:type="gramStart"/>
      <w:r w:rsidRPr="001B73CC">
        <w:rPr>
          <w:sz w:val="24"/>
          <w:szCs w:val="24"/>
        </w:rPr>
        <w:t>i.e.</w:t>
      </w:r>
      <w:proofErr w:type="gramEnd"/>
      <w:r w:rsidRPr="001B73CC">
        <w:rPr>
          <w:sz w:val="24"/>
          <w:szCs w:val="24"/>
        </w:rPr>
        <w:t xml:space="preserve"> payment in full; weekly; bi-weekly; monthly; quarterly, etc.)  Please discuss with the Director to </w:t>
      </w:r>
      <w:proofErr w:type="gramStart"/>
      <w:r w:rsidRPr="001B73CC">
        <w:rPr>
          <w:sz w:val="24"/>
          <w:szCs w:val="24"/>
        </w:rPr>
        <w:t>make arrangements</w:t>
      </w:r>
      <w:proofErr w:type="gramEnd"/>
      <w:r w:rsidRPr="001B73CC">
        <w:rPr>
          <w:sz w:val="24"/>
          <w:szCs w:val="24"/>
        </w:rPr>
        <w:t xml:space="preserve"> for a personalized payment plan at the time of registration of your child. A deposit of 10% must also be submitted with the registration fee at the time of your child’s initial registration.  </w:t>
      </w:r>
      <w:r w:rsidRPr="001B73CC">
        <w:rPr>
          <w:b/>
          <w:bCs/>
          <w:sz w:val="24"/>
          <w:szCs w:val="24"/>
          <w:u w:val="single"/>
        </w:rPr>
        <w:t xml:space="preserve">This tuition deposit will be NON-REFUNDABLE AFTER AUGUST 1.  </w:t>
      </w:r>
    </w:p>
    <w:p w14:paraId="21513720" w14:textId="77777777" w:rsidR="009B13CC" w:rsidRPr="001B73CC" w:rsidRDefault="009B13CC" w:rsidP="009B13CC">
      <w:pPr>
        <w:spacing w:after="0"/>
        <w:rPr>
          <w:sz w:val="24"/>
          <w:szCs w:val="24"/>
        </w:rPr>
      </w:pPr>
      <w:r w:rsidRPr="001B73CC">
        <w:rPr>
          <w:sz w:val="24"/>
          <w:szCs w:val="24"/>
        </w:rPr>
        <w:tab/>
        <w:t xml:space="preserve">A </w:t>
      </w:r>
      <w:r w:rsidRPr="001B73CC">
        <w:rPr>
          <w:b/>
          <w:bCs/>
          <w:sz w:val="24"/>
          <w:szCs w:val="24"/>
        </w:rPr>
        <w:t>$20.00 LATE CHARGE</w:t>
      </w:r>
      <w:r w:rsidRPr="001B73CC">
        <w:rPr>
          <w:sz w:val="24"/>
          <w:szCs w:val="24"/>
        </w:rPr>
        <w:t xml:space="preserve"> will be added to your tuition payment, for all payments that are more than 10 days late, unless prior arrangements have been made by calling the school office.  Any account delinquent more than 30 days </w:t>
      </w:r>
      <w:proofErr w:type="gramStart"/>
      <w:r w:rsidRPr="001B73CC">
        <w:rPr>
          <w:sz w:val="24"/>
          <w:szCs w:val="24"/>
        </w:rPr>
        <w:t>will be</w:t>
      </w:r>
      <w:proofErr w:type="gramEnd"/>
      <w:r w:rsidRPr="001B73CC">
        <w:rPr>
          <w:sz w:val="24"/>
          <w:szCs w:val="24"/>
        </w:rPr>
        <w:t xml:space="preserve"> cause for the student to be dropped from our program.  Please let us know if you are having difficulty with payments so arrangements can be made, and your child can remain in school.  All outstanding balances must be paid by June 1.  There will be no reduction in tuition for child(ren) absences, holidays, weather closings, or personal travel time. </w:t>
      </w:r>
      <w:r w:rsidRPr="001B73CC">
        <w:rPr>
          <w:b/>
          <w:bCs/>
          <w:sz w:val="24"/>
          <w:szCs w:val="24"/>
        </w:rPr>
        <w:t>PLEASE BE AWARE THAT YOU WILL BE RESPONSIBLE FOR THE ENTIRE SCHOOL YEAR TUITION, REGARDLESS OF EARLY WITHDRAWAL, UNLESS WAIVED BY OUR SCHOOL BOARD. (SEE WITHDRAWL OF STUDENT)</w:t>
      </w:r>
    </w:p>
    <w:p w14:paraId="43BC7E99" w14:textId="0D7EE31E" w:rsidR="009B13CC" w:rsidRPr="001B73CC" w:rsidRDefault="009B13CC" w:rsidP="009B13CC">
      <w:pPr>
        <w:spacing w:after="0"/>
        <w:rPr>
          <w:sz w:val="24"/>
          <w:szCs w:val="24"/>
        </w:rPr>
      </w:pPr>
      <w:r w:rsidRPr="001B73CC">
        <w:rPr>
          <w:b/>
          <w:bCs/>
          <w:sz w:val="24"/>
          <w:szCs w:val="24"/>
        </w:rPr>
        <w:tab/>
        <w:t xml:space="preserve">ALL RETURNED CHECKS must be re-submitted to the Director with an </w:t>
      </w:r>
      <w:r w:rsidRPr="001B73CC">
        <w:rPr>
          <w:b/>
          <w:bCs/>
          <w:sz w:val="24"/>
          <w:szCs w:val="24"/>
        </w:rPr>
        <w:t>additional</w:t>
      </w:r>
      <w:r w:rsidRPr="001B73CC">
        <w:rPr>
          <w:b/>
          <w:bCs/>
          <w:sz w:val="24"/>
          <w:szCs w:val="24"/>
        </w:rPr>
        <w:t xml:space="preserve"> fee of $35.00.</w:t>
      </w:r>
      <w:r w:rsidRPr="001B73CC">
        <w:rPr>
          <w:sz w:val="24"/>
          <w:szCs w:val="24"/>
        </w:rPr>
        <w:t xml:space="preserve">  If for any reason you are unable to meet your financial obligation to the school, please speak to the Director to develop an </w:t>
      </w:r>
      <w:r w:rsidRPr="001B73CC">
        <w:rPr>
          <w:sz w:val="24"/>
          <w:szCs w:val="24"/>
        </w:rPr>
        <w:t>alternative</w:t>
      </w:r>
      <w:r w:rsidRPr="001B73CC">
        <w:rPr>
          <w:sz w:val="24"/>
          <w:szCs w:val="24"/>
        </w:rPr>
        <w:t xml:space="preserve"> solution for payment.  Please inform the Director one (1) month in advance if you are planning to withdraw your child from the program.</w:t>
      </w:r>
    </w:p>
    <w:p w14:paraId="34CF12B8" w14:textId="77777777" w:rsidR="009B13CC" w:rsidRPr="001B73CC" w:rsidRDefault="009B13CC" w:rsidP="009B13CC">
      <w:pPr>
        <w:spacing w:after="0"/>
        <w:rPr>
          <w:sz w:val="24"/>
          <w:szCs w:val="24"/>
        </w:rPr>
      </w:pPr>
    </w:p>
    <w:bookmarkEnd w:id="180"/>
    <w:p w14:paraId="2A576772" w14:textId="6C0B868C" w:rsidR="009B13CC" w:rsidRPr="001B73CC" w:rsidRDefault="009B13CC" w:rsidP="009B13CC">
      <w:pPr>
        <w:spacing w:after="0"/>
        <w:rPr>
          <w:b/>
          <w:bCs/>
          <w:sz w:val="24"/>
          <w:szCs w:val="24"/>
          <w:u w:val="single"/>
        </w:rPr>
      </w:pPr>
      <w:r w:rsidRPr="001B73CC">
        <w:rPr>
          <w:b/>
          <w:bCs/>
          <w:sz w:val="24"/>
          <w:szCs w:val="24"/>
          <w:u w:val="single"/>
        </w:rPr>
        <w:t>WITHDRAWAL OF STUDENT</w:t>
      </w:r>
    </w:p>
    <w:p w14:paraId="76285980" w14:textId="77777777" w:rsidR="009B13CC" w:rsidRPr="001B73CC" w:rsidRDefault="009B13CC" w:rsidP="009B13CC">
      <w:pPr>
        <w:spacing w:after="0"/>
        <w:rPr>
          <w:sz w:val="24"/>
          <w:szCs w:val="24"/>
        </w:rPr>
      </w:pPr>
      <w:r w:rsidRPr="001B73CC">
        <w:rPr>
          <w:sz w:val="24"/>
          <w:szCs w:val="24"/>
        </w:rPr>
        <w:tab/>
        <w:t>The school reserves the right to request the withdrawal of a student at any time for reasons consistent with the best interest of the child, the school and other students.</w:t>
      </w:r>
    </w:p>
    <w:p w14:paraId="04FE8295" w14:textId="4E0F32F1" w:rsidR="009B13CC" w:rsidRPr="001B73CC" w:rsidRDefault="009B13CC" w:rsidP="009B13CC">
      <w:pPr>
        <w:spacing w:after="0"/>
        <w:rPr>
          <w:b/>
          <w:bCs/>
          <w:sz w:val="24"/>
          <w:szCs w:val="24"/>
        </w:rPr>
      </w:pPr>
      <w:r w:rsidRPr="001B73CC">
        <w:rPr>
          <w:sz w:val="24"/>
          <w:szCs w:val="24"/>
        </w:rPr>
        <w:tab/>
        <w:t xml:space="preserve">If a parent withdraws a child from enrollment, </w:t>
      </w:r>
      <w:r w:rsidRPr="001B73CC">
        <w:rPr>
          <w:sz w:val="24"/>
          <w:szCs w:val="24"/>
        </w:rPr>
        <w:t>thirty</w:t>
      </w:r>
      <w:r w:rsidRPr="001B73CC">
        <w:rPr>
          <w:sz w:val="24"/>
          <w:szCs w:val="24"/>
        </w:rPr>
        <w:t xml:space="preserve"> (30) day advance notice in writing should be given to the Director for our School Board’s consideration in releasing the parents from their balance of tuition payment owed.  </w:t>
      </w:r>
      <w:r w:rsidRPr="001B73CC">
        <w:rPr>
          <w:b/>
          <w:bCs/>
          <w:sz w:val="24"/>
          <w:szCs w:val="24"/>
        </w:rPr>
        <w:t xml:space="preserve">PLEASE BE AWARE THAT YOU WILL BE RESPONSIBLE FOR THE ENTIRE SCHOOL YEAR TUITION, REGARDLESS OF EARLY WITHDRAWAL, UNLESS WAIVED BY OUR SCHOOL BOARD. </w:t>
      </w:r>
    </w:p>
    <w:p w14:paraId="32E44401" w14:textId="77777777" w:rsidR="009B13CC" w:rsidRPr="001B73CC" w:rsidRDefault="009B13CC" w:rsidP="009B13CC">
      <w:pPr>
        <w:spacing w:after="0"/>
        <w:rPr>
          <w:b/>
          <w:bCs/>
          <w:sz w:val="24"/>
          <w:szCs w:val="24"/>
        </w:rPr>
      </w:pPr>
      <w:r w:rsidRPr="001B73CC">
        <w:rPr>
          <w:b/>
          <w:bCs/>
          <w:sz w:val="24"/>
          <w:szCs w:val="24"/>
        </w:rPr>
        <w:tab/>
      </w:r>
      <w:r w:rsidRPr="001B73CC">
        <w:rPr>
          <w:sz w:val="24"/>
          <w:szCs w:val="24"/>
        </w:rPr>
        <w:t xml:space="preserve">Tuition will be NON-REFUNDABLE unless the school initiates the withdrawal. </w:t>
      </w:r>
    </w:p>
    <w:p w14:paraId="7F3D4191" w14:textId="18F616BA" w:rsidR="00014690" w:rsidRPr="001B73CC" w:rsidDel="000E31F7" w:rsidRDefault="00014690">
      <w:pPr>
        <w:spacing w:after="0" w:line="240" w:lineRule="auto"/>
        <w:rPr>
          <w:del w:id="181" w:author="Lisa Ruth Kane" w:date="2020-08-21T14:41:00Z"/>
          <w:rFonts w:eastAsia="Calibri" w:cstheme="minorHAnsi"/>
          <w:sz w:val="24"/>
          <w:szCs w:val="24"/>
        </w:rPr>
        <w:pPrChange w:id="182" w:author="Lisa Ruth Kane" w:date="2020-08-24T16:58:00Z">
          <w:pPr>
            <w:spacing w:before="60" w:after="360"/>
            <w:ind w:firstLine="720"/>
          </w:pPr>
        </w:pPrChange>
      </w:pPr>
    </w:p>
    <w:p w14:paraId="2347D928" w14:textId="77777777" w:rsidR="00190AE2" w:rsidRPr="001B73CC" w:rsidRDefault="00190AE2">
      <w:pPr>
        <w:pStyle w:val="Heading4"/>
        <w:spacing w:before="0" w:after="0"/>
        <w:rPr>
          <w:ins w:id="183" w:author="Lisa Ruth Kane" w:date="2020-08-24T16:57:00Z"/>
          <w:rFonts w:asciiTheme="minorHAnsi" w:hAnsiTheme="minorHAnsi" w:cstheme="minorHAnsi"/>
          <w:u w:val="single"/>
        </w:rPr>
        <w:pPrChange w:id="184" w:author="Lisa Ruth Kane" w:date="2020-08-24T16:58:00Z">
          <w:pPr>
            <w:pStyle w:val="Heading4"/>
            <w:spacing w:before="60" w:after="360"/>
          </w:pPr>
        </w:pPrChange>
      </w:pPr>
      <w:bookmarkStart w:id="185" w:name="_Toc519260572"/>
      <w:bookmarkEnd w:id="179"/>
    </w:p>
    <w:p w14:paraId="099F4B04" w14:textId="379D2958" w:rsidR="00E321C9" w:rsidRPr="001B73CC" w:rsidRDefault="00E321C9">
      <w:pPr>
        <w:pStyle w:val="Heading4"/>
        <w:spacing w:before="0" w:after="0"/>
        <w:rPr>
          <w:rFonts w:asciiTheme="minorHAnsi" w:eastAsia="Arial" w:hAnsiTheme="minorHAnsi" w:cstheme="minorHAnsi"/>
          <w:b w:val="0"/>
          <w:rPrChange w:id="186" w:author="Lisa Ruth Kane" w:date="2020-08-24T16:58:00Z">
            <w:rPr>
              <w:rFonts w:ascii="Arial" w:eastAsia="Arial" w:hAnsi="Arial" w:cs="Arial"/>
              <w:b w:val="0"/>
              <w:color w:val="000000"/>
              <w:sz w:val="20"/>
              <w:szCs w:val="20"/>
            </w:rPr>
          </w:rPrChange>
        </w:rPr>
        <w:pPrChange w:id="187" w:author="Lisa Ruth Kane" w:date="2020-08-24T16:58:00Z">
          <w:pPr>
            <w:pStyle w:val="Heading4"/>
            <w:spacing w:before="60" w:after="360"/>
          </w:pPr>
        </w:pPrChange>
      </w:pPr>
      <w:r w:rsidRPr="001B73CC">
        <w:rPr>
          <w:rFonts w:asciiTheme="minorHAnsi" w:hAnsiTheme="minorHAnsi" w:cstheme="minorHAnsi"/>
          <w:u w:val="single"/>
        </w:rPr>
        <w:t>MULTIPLE FAMILY MEMBERS ATTENDING PROGRAM</w:t>
      </w:r>
      <w:bookmarkEnd w:id="185"/>
      <w:r w:rsidRPr="001B73CC">
        <w:rPr>
          <w:rFonts w:asciiTheme="minorHAnsi" w:eastAsia="Arial" w:hAnsiTheme="minorHAnsi" w:cstheme="minorHAnsi"/>
          <w:b w:val="0"/>
          <w:rPrChange w:id="188" w:author="Lisa Ruth Kane" w:date="2020-08-24T16:58:00Z">
            <w:rPr>
              <w:rFonts w:ascii="Arial" w:eastAsia="Arial" w:hAnsi="Arial" w:cs="Arial"/>
              <w:b w:val="0"/>
              <w:color w:val="000000"/>
              <w:sz w:val="20"/>
              <w:szCs w:val="20"/>
            </w:rPr>
          </w:rPrChange>
        </w:rPr>
        <w:t xml:space="preserve">  </w:t>
      </w:r>
    </w:p>
    <w:p w14:paraId="3F0DA076" w14:textId="364C36A9" w:rsidR="00E321C9" w:rsidRPr="001B73CC" w:rsidDel="000070E5" w:rsidRDefault="00190AE2">
      <w:pPr>
        <w:pBdr>
          <w:top w:val="nil"/>
          <w:left w:val="nil"/>
          <w:bottom w:val="nil"/>
          <w:right w:val="nil"/>
          <w:between w:val="nil"/>
        </w:pBdr>
        <w:spacing w:after="0" w:line="240" w:lineRule="auto"/>
        <w:rPr>
          <w:del w:id="189" w:author="Jill Oconnor" w:date="2020-08-05T10:09:00Z"/>
          <w:rFonts w:eastAsia="Arial" w:cstheme="minorHAnsi"/>
          <w:sz w:val="24"/>
          <w:szCs w:val="24"/>
        </w:rPr>
        <w:pPrChange w:id="190" w:author="Lisa Ruth Kane" w:date="2020-08-24T16:58:00Z">
          <w:pPr>
            <w:pBdr>
              <w:top w:val="nil"/>
              <w:left w:val="nil"/>
              <w:bottom w:val="nil"/>
              <w:right w:val="nil"/>
              <w:between w:val="nil"/>
            </w:pBdr>
            <w:spacing w:before="60" w:after="360"/>
            <w:ind w:firstLine="720"/>
          </w:pPr>
        </w:pPrChange>
      </w:pPr>
      <w:ins w:id="191" w:author="Lisa Ruth Kane" w:date="2020-08-24T16:58:00Z">
        <w:r w:rsidRPr="001B73CC">
          <w:rPr>
            <w:rFonts w:eastAsia="Arial" w:cstheme="minorHAnsi"/>
            <w:sz w:val="24"/>
            <w:szCs w:val="24"/>
          </w:rPr>
          <w:tab/>
        </w:r>
      </w:ins>
      <w:r w:rsidR="00E321C9" w:rsidRPr="001B73CC">
        <w:rPr>
          <w:rFonts w:eastAsia="Arial" w:cstheme="minorHAnsi"/>
          <w:sz w:val="24"/>
          <w:szCs w:val="24"/>
        </w:rPr>
        <w:t xml:space="preserve">When two (or more) in a family are registered there is a 10% discount on the tuition of the second child, or subsequent siblings in the same academic year.  A non-refundable registration is due for each child.  </w:t>
      </w:r>
    </w:p>
    <w:p w14:paraId="14FCFFAD" w14:textId="53540118" w:rsidR="001C4B95" w:rsidRPr="001B73CC" w:rsidDel="000070E5" w:rsidRDefault="001C4B95">
      <w:pPr>
        <w:pBdr>
          <w:top w:val="nil"/>
          <w:left w:val="nil"/>
          <w:bottom w:val="nil"/>
          <w:right w:val="nil"/>
          <w:between w:val="nil"/>
        </w:pBdr>
        <w:spacing w:after="0" w:line="240" w:lineRule="auto"/>
        <w:rPr>
          <w:del w:id="192" w:author="Jill Oconnor" w:date="2020-08-05T10:09:00Z"/>
          <w:rFonts w:eastAsia="Arial" w:cstheme="minorHAnsi"/>
          <w:b/>
          <w:bCs/>
          <w:sz w:val="24"/>
          <w:szCs w:val="24"/>
          <w:u w:val="single"/>
        </w:rPr>
        <w:pPrChange w:id="193" w:author="Lisa Ruth Kane" w:date="2020-08-24T16:58:00Z">
          <w:pPr>
            <w:pBdr>
              <w:top w:val="nil"/>
              <w:left w:val="nil"/>
              <w:bottom w:val="nil"/>
              <w:right w:val="nil"/>
              <w:between w:val="nil"/>
            </w:pBdr>
            <w:spacing w:before="60" w:after="360"/>
          </w:pPr>
        </w:pPrChange>
      </w:pPr>
    </w:p>
    <w:p w14:paraId="39D98107" w14:textId="77777777" w:rsidR="001C4B95" w:rsidRPr="001B73CC" w:rsidRDefault="001C4B95">
      <w:pPr>
        <w:pBdr>
          <w:top w:val="nil"/>
          <w:left w:val="nil"/>
          <w:bottom w:val="nil"/>
          <w:right w:val="nil"/>
          <w:between w:val="nil"/>
        </w:pBdr>
        <w:spacing w:after="0" w:line="240" w:lineRule="auto"/>
        <w:rPr>
          <w:rFonts w:eastAsia="Arial" w:cstheme="minorHAnsi"/>
          <w:b/>
          <w:bCs/>
          <w:sz w:val="24"/>
          <w:szCs w:val="24"/>
          <w:u w:val="single"/>
        </w:rPr>
        <w:pPrChange w:id="194" w:author="Lisa Ruth Kane" w:date="2020-08-24T16:58:00Z">
          <w:pPr>
            <w:pBdr>
              <w:top w:val="nil"/>
              <w:left w:val="nil"/>
              <w:bottom w:val="nil"/>
              <w:right w:val="nil"/>
              <w:between w:val="nil"/>
            </w:pBdr>
            <w:spacing w:before="60" w:after="360"/>
          </w:pPr>
        </w:pPrChange>
      </w:pPr>
    </w:p>
    <w:p w14:paraId="26F46CCE" w14:textId="77777777" w:rsidR="00190AE2" w:rsidRPr="001B73CC" w:rsidRDefault="00190AE2">
      <w:pPr>
        <w:pBdr>
          <w:top w:val="nil"/>
          <w:left w:val="nil"/>
          <w:bottom w:val="nil"/>
          <w:right w:val="nil"/>
          <w:between w:val="nil"/>
        </w:pBdr>
        <w:spacing w:after="0" w:line="240" w:lineRule="auto"/>
        <w:rPr>
          <w:ins w:id="195" w:author="Lisa Ruth Kane" w:date="2020-08-24T16:57:00Z"/>
          <w:rFonts w:eastAsia="Arial" w:cstheme="minorHAnsi"/>
          <w:b/>
          <w:bCs/>
          <w:sz w:val="24"/>
          <w:szCs w:val="24"/>
          <w:u w:val="single"/>
        </w:rPr>
      </w:pPr>
    </w:p>
    <w:p w14:paraId="34C424B5" w14:textId="77777777" w:rsidR="004E3F1D" w:rsidRPr="001B73CC" w:rsidRDefault="004E3F1D" w:rsidP="004E3F1D">
      <w:pPr>
        <w:pBdr>
          <w:top w:val="nil"/>
          <w:left w:val="nil"/>
          <w:bottom w:val="nil"/>
          <w:right w:val="nil"/>
          <w:between w:val="nil"/>
        </w:pBdr>
        <w:spacing w:after="0" w:line="240" w:lineRule="auto"/>
        <w:rPr>
          <w:rFonts w:eastAsia="Arial" w:cstheme="minorHAnsi"/>
          <w:b/>
          <w:bCs/>
          <w:sz w:val="24"/>
          <w:szCs w:val="24"/>
          <w:u w:val="single"/>
        </w:rPr>
      </w:pPr>
    </w:p>
    <w:p w14:paraId="6BB576C8" w14:textId="6F413CBD" w:rsidR="00E321C9" w:rsidRPr="001B73CC" w:rsidRDefault="00E321C9">
      <w:pPr>
        <w:pBdr>
          <w:top w:val="nil"/>
          <w:left w:val="nil"/>
          <w:bottom w:val="nil"/>
          <w:right w:val="nil"/>
          <w:between w:val="nil"/>
        </w:pBdr>
        <w:spacing w:after="0" w:line="240" w:lineRule="auto"/>
        <w:rPr>
          <w:rFonts w:eastAsia="Arial" w:cstheme="minorHAnsi"/>
          <w:b/>
          <w:bCs/>
          <w:sz w:val="24"/>
          <w:szCs w:val="24"/>
          <w:u w:val="single"/>
        </w:rPr>
        <w:pPrChange w:id="196" w:author="Lisa Ruth Kane" w:date="2020-08-24T16:58:00Z">
          <w:pPr>
            <w:pBdr>
              <w:top w:val="nil"/>
              <w:left w:val="nil"/>
              <w:bottom w:val="nil"/>
              <w:right w:val="nil"/>
              <w:between w:val="nil"/>
            </w:pBdr>
            <w:spacing w:before="60" w:after="360"/>
          </w:pPr>
        </w:pPrChange>
      </w:pPr>
      <w:r w:rsidRPr="001B73CC">
        <w:rPr>
          <w:rFonts w:eastAsia="Arial" w:cstheme="minorHAnsi"/>
          <w:b/>
          <w:bCs/>
          <w:sz w:val="24"/>
          <w:szCs w:val="24"/>
          <w:u w:val="single"/>
        </w:rPr>
        <w:lastRenderedPageBreak/>
        <w:t>LCMS MEMBER DISCOUNT</w:t>
      </w:r>
    </w:p>
    <w:p w14:paraId="0EA0BD39" w14:textId="09D976BC" w:rsidR="00E321C9" w:rsidRPr="001B73CC" w:rsidRDefault="00E321C9">
      <w:pPr>
        <w:pBdr>
          <w:top w:val="nil"/>
          <w:left w:val="nil"/>
          <w:bottom w:val="nil"/>
          <w:right w:val="nil"/>
          <w:between w:val="nil"/>
        </w:pBdr>
        <w:spacing w:after="0" w:line="240" w:lineRule="auto"/>
        <w:rPr>
          <w:rFonts w:eastAsia="Arial" w:cstheme="minorHAnsi"/>
          <w:sz w:val="24"/>
          <w:szCs w:val="24"/>
        </w:rPr>
        <w:pPrChange w:id="197" w:author="Lisa Ruth Kane" w:date="2020-08-24T16:58:00Z">
          <w:pPr>
            <w:pBdr>
              <w:top w:val="nil"/>
              <w:left w:val="nil"/>
              <w:bottom w:val="nil"/>
              <w:right w:val="nil"/>
              <w:between w:val="nil"/>
            </w:pBdr>
            <w:spacing w:before="60" w:after="360"/>
          </w:pPr>
        </w:pPrChange>
      </w:pPr>
      <w:r w:rsidRPr="001B73CC">
        <w:rPr>
          <w:rFonts w:eastAsia="Arial" w:cstheme="minorHAnsi"/>
          <w:sz w:val="24"/>
          <w:szCs w:val="24"/>
        </w:rPr>
        <w:tab/>
      </w:r>
      <w:r w:rsidR="00931CEC" w:rsidRPr="001B73CC">
        <w:rPr>
          <w:rFonts w:eastAsia="Arial" w:cstheme="minorHAnsi"/>
          <w:sz w:val="24"/>
          <w:szCs w:val="24"/>
        </w:rPr>
        <w:t>Members of any LCMS (Lutheran Church Missouri Synod) congregation</w:t>
      </w:r>
      <w:r w:rsidRPr="001B73CC">
        <w:rPr>
          <w:rFonts w:eastAsia="Arial" w:cstheme="minorHAnsi"/>
          <w:sz w:val="24"/>
          <w:szCs w:val="24"/>
        </w:rPr>
        <w:t xml:space="preserve"> shall receive a 10% discount on tuition.  A non-refundable registration is due for each child.</w:t>
      </w:r>
    </w:p>
    <w:p w14:paraId="64B172A4" w14:textId="77777777" w:rsidR="004E3F1D" w:rsidRPr="001B73CC" w:rsidRDefault="004E3F1D">
      <w:pPr>
        <w:spacing w:after="0" w:line="240" w:lineRule="auto"/>
        <w:rPr>
          <w:rFonts w:eastAsia="Calibri" w:cstheme="minorHAnsi"/>
          <w:b/>
          <w:bCs/>
          <w:sz w:val="24"/>
          <w:szCs w:val="24"/>
          <w:u w:val="single"/>
        </w:rPr>
      </w:pPr>
    </w:p>
    <w:p w14:paraId="67C30428" w14:textId="525A13AB" w:rsidR="00E321C9" w:rsidRPr="001B73CC" w:rsidRDefault="005507CF">
      <w:pPr>
        <w:spacing w:after="0" w:line="240" w:lineRule="auto"/>
        <w:rPr>
          <w:rFonts w:eastAsia="Calibri" w:cstheme="minorHAnsi"/>
          <w:b/>
          <w:bCs/>
          <w:sz w:val="24"/>
          <w:szCs w:val="24"/>
        </w:rPr>
      </w:pPr>
      <w:r w:rsidRPr="001B73CC">
        <w:rPr>
          <w:rFonts w:eastAsia="Calibri" w:cstheme="minorHAnsi"/>
          <w:b/>
          <w:bCs/>
          <w:sz w:val="24"/>
          <w:szCs w:val="24"/>
          <w:u w:val="single"/>
        </w:rPr>
        <w:t>DRESS CODE</w:t>
      </w:r>
    </w:p>
    <w:p w14:paraId="3F83683E" w14:textId="4B73C4C7" w:rsidR="00E321C9" w:rsidRPr="001B73CC" w:rsidDel="00190AE2" w:rsidRDefault="00E321C9">
      <w:pPr>
        <w:spacing w:after="0" w:line="240" w:lineRule="auto"/>
        <w:rPr>
          <w:del w:id="198" w:author="Lisa Ruth Kane" w:date="2020-08-24T17:02:00Z"/>
          <w:rFonts w:eastAsia="Times New Roman" w:cstheme="minorHAnsi"/>
          <w:sz w:val="24"/>
          <w:szCs w:val="24"/>
        </w:rPr>
      </w:pPr>
    </w:p>
    <w:p w14:paraId="2F42FA13" w14:textId="1AAE5DD6" w:rsidR="00E321C9" w:rsidRPr="001B73CC" w:rsidRDefault="00E321C9">
      <w:pPr>
        <w:spacing w:after="0" w:line="240" w:lineRule="auto"/>
        <w:rPr>
          <w:rFonts w:eastAsia="Calibri" w:cstheme="minorHAnsi"/>
          <w:sz w:val="24"/>
          <w:szCs w:val="24"/>
        </w:rPr>
      </w:pPr>
      <w:r w:rsidRPr="001B73CC">
        <w:rPr>
          <w:rFonts w:eastAsia="Times New Roman" w:cstheme="minorHAnsi"/>
          <w:sz w:val="24"/>
          <w:szCs w:val="24"/>
        </w:rPr>
        <w:tab/>
      </w:r>
      <w:r w:rsidRPr="001B73CC">
        <w:rPr>
          <w:rFonts w:eastAsia="Calibri" w:cstheme="minorHAnsi"/>
          <w:sz w:val="24"/>
          <w:szCs w:val="24"/>
        </w:rPr>
        <w:t xml:space="preserve">Please dress your child in comfortable PLAY CLOTHES that are easily manipulated by your child.  Overalls, body suits, one-piece outfits, etc. are not recommended.  For safety reasons, SNEAKERS and SOCKS should be worn to school every day or sent in with your child.  All jackets, sweaters, outerwear, and personal belongings MUST BE LABELED WITH YOUR CHILD’S NAME. (A black laundry marker works well.)  The school will not be responsible for lost items.  Please send in a change of clothing in a </w:t>
      </w:r>
      <w:ins w:id="199" w:author="Lisa Ruth Kane" w:date="2021-08-02T16:05:00Z">
        <w:r w:rsidR="00932EEC" w:rsidRPr="001B73CC">
          <w:rPr>
            <w:rFonts w:eastAsia="Calibri" w:cstheme="minorHAnsi"/>
            <w:sz w:val="24"/>
            <w:szCs w:val="24"/>
          </w:rPr>
          <w:t xml:space="preserve">gallon-size </w:t>
        </w:r>
      </w:ins>
      <w:r w:rsidRPr="001B73CC">
        <w:rPr>
          <w:rFonts w:eastAsia="Calibri" w:cstheme="minorHAnsi"/>
          <w:sz w:val="24"/>
          <w:szCs w:val="24"/>
        </w:rPr>
        <w:t>zip lock plastic bag for your child, in case of an emergency.  Parents of children enrolled past 1</w:t>
      </w:r>
      <w:r w:rsidR="005507CF" w:rsidRPr="001B73CC">
        <w:rPr>
          <w:rFonts w:eastAsia="Calibri" w:cstheme="minorHAnsi"/>
          <w:sz w:val="24"/>
          <w:szCs w:val="24"/>
        </w:rPr>
        <w:t xml:space="preserve"> PM</w:t>
      </w:r>
      <w:r w:rsidRPr="001B73CC">
        <w:rPr>
          <w:rFonts w:eastAsia="Calibri" w:cstheme="minorHAnsi"/>
          <w:sz w:val="24"/>
          <w:szCs w:val="24"/>
        </w:rPr>
        <w:t xml:space="preserve"> must provide a </w:t>
      </w:r>
      <w:del w:id="200" w:author="Lisa Ruth Kane" w:date="2021-08-02T16:04:00Z">
        <w:r w:rsidRPr="001B73CC" w:rsidDel="00932EEC">
          <w:rPr>
            <w:rFonts w:eastAsia="Calibri" w:cstheme="minorHAnsi"/>
            <w:sz w:val="24"/>
            <w:szCs w:val="24"/>
          </w:rPr>
          <w:delText xml:space="preserve">cot </w:delText>
        </w:r>
      </w:del>
      <w:ins w:id="201" w:author="Lisa Ruth Kane" w:date="2021-08-02T16:04:00Z">
        <w:r w:rsidR="00932EEC" w:rsidRPr="001B73CC">
          <w:rPr>
            <w:rFonts w:eastAsia="Calibri" w:cstheme="minorHAnsi"/>
            <w:sz w:val="24"/>
            <w:szCs w:val="24"/>
          </w:rPr>
          <w:t xml:space="preserve">crib </w:t>
        </w:r>
      </w:ins>
      <w:r w:rsidRPr="001B73CC">
        <w:rPr>
          <w:rFonts w:eastAsia="Calibri" w:cstheme="minorHAnsi"/>
          <w:sz w:val="24"/>
          <w:szCs w:val="24"/>
        </w:rPr>
        <w:t>sheet &amp; blanket for nap/rest time.</w:t>
      </w:r>
    </w:p>
    <w:p w14:paraId="1672963D" w14:textId="77777777" w:rsidR="00E321C9" w:rsidRPr="001B73CC" w:rsidRDefault="00E321C9">
      <w:pPr>
        <w:spacing w:after="0" w:line="240" w:lineRule="auto"/>
        <w:rPr>
          <w:rFonts w:eastAsia="Calibri" w:cstheme="minorHAnsi"/>
          <w:b/>
          <w:bCs/>
          <w:sz w:val="24"/>
          <w:szCs w:val="24"/>
          <w:u w:val="single"/>
        </w:rPr>
      </w:pPr>
    </w:p>
    <w:p w14:paraId="784D27E9" w14:textId="292BF569" w:rsidR="00E321C9" w:rsidRPr="001B73CC" w:rsidRDefault="00E321C9">
      <w:pPr>
        <w:spacing w:after="0" w:line="240" w:lineRule="auto"/>
        <w:rPr>
          <w:rFonts w:eastAsia="Calibri" w:cstheme="minorHAnsi"/>
          <w:b/>
          <w:bCs/>
          <w:sz w:val="24"/>
          <w:szCs w:val="24"/>
          <w:u w:val="single"/>
        </w:rPr>
      </w:pPr>
      <w:r w:rsidRPr="001B73CC">
        <w:rPr>
          <w:rFonts w:eastAsia="Calibri" w:cstheme="minorHAnsi"/>
          <w:b/>
          <w:bCs/>
          <w:sz w:val="24"/>
          <w:szCs w:val="24"/>
          <w:u w:val="single"/>
        </w:rPr>
        <w:t>ARRIVAL AND DEPARTURE</w:t>
      </w:r>
    </w:p>
    <w:p w14:paraId="43012116" w14:textId="3350DE1C" w:rsidR="00E321C9" w:rsidRPr="001B73CC" w:rsidDel="00190AE2" w:rsidRDefault="00E321C9">
      <w:pPr>
        <w:spacing w:after="0" w:line="240" w:lineRule="auto"/>
        <w:rPr>
          <w:del w:id="202" w:author="Lisa Ruth Kane" w:date="2020-08-24T17:02:00Z"/>
          <w:rFonts w:eastAsia="Calibri" w:cstheme="minorHAnsi"/>
          <w:b/>
          <w:bCs/>
          <w:sz w:val="24"/>
          <w:szCs w:val="24"/>
        </w:rPr>
      </w:pPr>
    </w:p>
    <w:p w14:paraId="3184CFCB" w14:textId="640086EB" w:rsidR="00B07197" w:rsidRPr="001B73CC" w:rsidDel="000E31F7" w:rsidRDefault="00E321C9">
      <w:pPr>
        <w:pBdr>
          <w:top w:val="nil"/>
          <w:left w:val="nil"/>
          <w:bottom w:val="nil"/>
          <w:right w:val="nil"/>
          <w:between w:val="nil"/>
        </w:pBdr>
        <w:spacing w:after="0" w:line="240" w:lineRule="auto"/>
        <w:rPr>
          <w:del w:id="203" w:author="Lisa Ruth Kane" w:date="2020-08-21T14:47:00Z"/>
          <w:rFonts w:eastAsia="Arial" w:cstheme="minorHAnsi"/>
          <w:sz w:val="24"/>
          <w:szCs w:val="24"/>
          <w:rPrChange w:id="204" w:author="Lisa Ruth Kane" w:date="2020-08-24T16:58:00Z">
            <w:rPr>
              <w:del w:id="205" w:author="Lisa Ruth Kane" w:date="2020-08-21T14:47:00Z"/>
              <w:rFonts w:ascii="Arial" w:eastAsia="Arial" w:hAnsi="Arial" w:cs="Arial"/>
              <w:sz w:val="20"/>
              <w:szCs w:val="20"/>
            </w:rPr>
          </w:rPrChange>
        </w:rPr>
        <w:pPrChange w:id="206" w:author="Lisa Ruth Kane" w:date="2020-08-24T16:58:00Z">
          <w:pPr>
            <w:pBdr>
              <w:top w:val="nil"/>
              <w:left w:val="nil"/>
              <w:bottom w:val="nil"/>
              <w:right w:val="nil"/>
              <w:between w:val="nil"/>
            </w:pBdr>
          </w:pPr>
        </w:pPrChange>
      </w:pPr>
      <w:r w:rsidRPr="001B73CC">
        <w:rPr>
          <w:rFonts w:eastAsia="Calibri" w:cstheme="minorHAnsi"/>
          <w:sz w:val="24"/>
          <w:szCs w:val="24"/>
        </w:rPr>
        <w:tab/>
      </w:r>
      <w:r w:rsidR="00B07197" w:rsidRPr="001B73CC">
        <w:rPr>
          <w:rFonts w:eastAsia="Calibri" w:cstheme="minorHAnsi"/>
          <w:sz w:val="24"/>
          <w:szCs w:val="24"/>
        </w:rPr>
        <w:t>For 9 am classes, c</w:t>
      </w:r>
      <w:r w:rsidRPr="001B73CC">
        <w:rPr>
          <w:rFonts w:eastAsia="Calibri" w:cstheme="minorHAnsi"/>
          <w:sz w:val="24"/>
          <w:szCs w:val="24"/>
        </w:rPr>
        <w:t>hildren should arrive no earlier than five minutes before the start of each session.  This allows the teachers time to prepare the rooms before class begins.  All children must be brought to their classroom door upon arrival and picked-up at the door at dismissal time. Please remember to sign your child in at the beginning of the day and out at the end of the day.  Please be prompt.  If you are unavoidably detained, please call (732) 657-0333.  Your child will be supervised by a staff member until your arrival.</w:t>
      </w:r>
      <w:r w:rsidR="00B07197" w:rsidRPr="001B73CC">
        <w:rPr>
          <w:rFonts w:eastAsia="Calibri" w:cstheme="minorHAnsi"/>
          <w:sz w:val="24"/>
          <w:szCs w:val="24"/>
        </w:rPr>
        <w:t xml:space="preserve">  </w:t>
      </w:r>
      <w:r w:rsidR="00B07197" w:rsidRPr="001B73CC">
        <w:rPr>
          <w:rFonts w:eastAsia="Arial" w:cstheme="minorHAnsi"/>
          <w:sz w:val="24"/>
          <w:szCs w:val="24"/>
        </w:rPr>
        <w:t xml:space="preserve">If before or after care is needed, additional hours outside your schedule may be purchased at a rate of </w:t>
      </w:r>
      <w:r w:rsidR="00B07197" w:rsidRPr="001B73CC">
        <w:rPr>
          <w:rFonts w:eastAsia="Arial" w:cstheme="minorHAnsi"/>
          <w:sz w:val="24"/>
          <w:szCs w:val="24"/>
          <w:rPrChange w:id="207" w:author="Lisa Ruth Kane" w:date="2020-08-24T16:58:00Z">
            <w:rPr>
              <w:rFonts w:eastAsia="Arial" w:cstheme="minorHAnsi"/>
              <w:sz w:val="24"/>
              <w:szCs w:val="24"/>
              <w:highlight w:val="yellow"/>
            </w:rPr>
          </w:rPrChange>
        </w:rPr>
        <w:t>$</w:t>
      </w:r>
      <w:del w:id="208" w:author="Lisa Ruth Kane" w:date="2020-08-21T14:47:00Z">
        <w:r w:rsidR="00B07197" w:rsidRPr="001B73CC" w:rsidDel="000E31F7">
          <w:rPr>
            <w:rFonts w:eastAsia="Arial" w:cstheme="minorHAnsi"/>
            <w:sz w:val="24"/>
            <w:szCs w:val="24"/>
            <w:rPrChange w:id="209" w:author="Lisa Ruth Kane" w:date="2020-08-24T16:58:00Z">
              <w:rPr>
                <w:rFonts w:eastAsia="Arial" w:cstheme="minorHAnsi"/>
                <w:sz w:val="24"/>
                <w:szCs w:val="24"/>
                <w:highlight w:val="yellow"/>
              </w:rPr>
            </w:rPrChange>
          </w:rPr>
          <w:delText>7.00</w:delText>
        </w:r>
      </w:del>
      <w:r w:rsidR="00B61998" w:rsidRPr="001B73CC">
        <w:rPr>
          <w:rFonts w:eastAsia="Arial" w:cstheme="minorHAnsi"/>
          <w:sz w:val="24"/>
          <w:szCs w:val="24"/>
        </w:rPr>
        <w:t>10</w:t>
      </w:r>
      <w:r w:rsidR="00B07197" w:rsidRPr="001B73CC">
        <w:rPr>
          <w:rFonts w:eastAsia="Arial" w:cstheme="minorHAnsi"/>
          <w:sz w:val="24"/>
          <w:szCs w:val="24"/>
        </w:rPr>
        <w:t xml:space="preserve"> an hour.                                                                           </w:t>
      </w:r>
      <w:ins w:id="210" w:author="Lisa Ruth Kane" w:date="2020-08-21T14:47:00Z">
        <w:r w:rsidR="000E31F7" w:rsidRPr="001B73CC">
          <w:rPr>
            <w:rFonts w:eastAsia="Calibri" w:cstheme="minorHAnsi"/>
            <w:sz w:val="24"/>
            <w:szCs w:val="24"/>
          </w:rPr>
          <w:tab/>
        </w:r>
      </w:ins>
    </w:p>
    <w:p w14:paraId="65FBD4B9" w14:textId="10539FA0" w:rsidR="00E321C9" w:rsidRPr="001B73CC" w:rsidDel="000E31F7" w:rsidRDefault="00E321C9">
      <w:pPr>
        <w:pBdr>
          <w:top w:val="nil"/>
          <w:left w:val="nil"/>
          <w:bottom w:val="nil"/>
          <w:right w:val="nil"/>
          <w:between w:val="nil"/>
        </w:pBdr>
        <w:spacing w:after="0" w:line="240" w:lineRule="auto"/>
        <w:rPr>
          <w:del w:id="211" w:author="Lisa Ruth Kane" w:date="2020-08-21T14:47:00Z"/>
          <w:rFonts w:eastAsia="Calibri" w:cstheme="minorHAnsi"/>
          <w:sz w:val="24"/>
          <w:szCs w:val="24"/>
        </w:rPr>
        <w:pPrChange w:id="212" w:author="Lisa Ruth Kane" w:date="2020-08-24T16:58:00Z">
          <w:pPr>
            <w:pBdr>
              <w:top w:val="nil"/>
              <w:left w:val="nil"/>
              <w:bottom w:val="nil"/>
              <w:right w:val="nil"/>
              <w:between w:val="nil"/>
            </w:pBdr>
          </w:pPr>
        </w:pPrChange>
      </w:pPr>
      <w:del w:id="213" w:author="Lisa Ruth Kane" w:date="2020-08-21T14:47:00Z">
        <w:r w:rsidRPr="001B73CC" w:rsidDel="000E31F7">
          <w:rPr>
            <w:rFonts w:eastAsia="Calibri" w:cstheme="minorHAnsi"/>
            <w:sz w:val="24"/>
            <w:szCs w:val="24"/>
          </w:rPr>
          <w:tab/>
        </w:r>
      </w:del>
      <w:r w:rsidRPr="001B73CC">
        <w:rPr>
          <w:rFonts w:eastAsia="Calibri" w:cstheme="minorHAnsi"/>
          <w:sz w:val="24"/>
          <w:szCs w:val="24"/>
        </w:rPr>
        <w:t>Please use the parking lot to park and NOT the driveway.  Enter and exit the lot in accordance with the ONE-WAY signs.</w:t>
      </w:r>
    </w:p>
    <w:p w14:paraId="731F752B" w14:textId="77777777" w:rsidR="000E31F7" w:rsidRPr="001B73CC" w:rsidRDefault="000E31F7">
      <w:pPr>
        <w:pBdr>
          <w:top w:val="nil"/>
          <w:left w:val="nil"/>
          <w:bottom w:val="nil"/>
          <w:right w:val="nil"/>
          <w:between w:val="nil"/>
        </w:pBdr>
        <w:spacing w:after="0" w:line="240" w:lineRule="auto"/>
        <w:rPr>
          <w:ins w:id="214" w:author="Lisa Ruth Kane" w:date="2020-08-21T14:47:00Z"/>
          <w:rFonts w:eastAsia="Calibri" w:cstheme="minorHAnsi"/>
          <w:sz w:val="24"/>
          <w:szCs w:val="24"/>
        </w:rPr>
        <w:pPrChange w:id="215" w:author="Lisa Ruth Kane" w:date="2020-08-24T16:58:00Z">
          <w:pPr>
            <w:spacing w:after="0" w:line="240" w:lineRule="auto"/>
          </w:pPr>
        </w:pPrChange>
      </w:pPr>
    </w:p>
    <w:p w14:paraId="091C9926" w14:textId="18DEEDBB" w:rsidR="00E321C9" w:rsidRPr="001B73CC" w:rsidRDefault="000E31F7">
      <w:pPr>
        <w:pBdr>
          <w:top w:val="nil"/>
          <w:left w:val="nil"/>
          <w:bottom w:val="nil"/>
          <w:right w:val="nil"/>
          <w:between w:val="nil"/>
        </w:pBdr>
        <w:spacing w:after="0" w:line="240" w:lineRule="auto"/>
        <w:rPr>
          <w:rFonts w:eastAsia="Calibri" w:cstheme="minorHAnsi"/>
          <w:sz w:val="24"/>
          <w:szCs w:val="24"/>
        </w:rPr>
        <w:pPrChange w:id="216" w:author="Lisa Ruth Kane" w:date="2020-08-24T16:58:00Z">
          <w:pPr>
            <w:spacing w:after="0" w:line="240" w:lineRule="auto"/>
          </w:pPr>
        </w:pPrChange>
      </w:pPr>
      <w:ins w:id="217" w:author="Lisa Ruth Kane" w:date="2020-08-21T14:47:00Z">
        <w:r w:rsidRPr="001B73CC">
          <w:rPr>
            <w:rFonts w:eastAsia="Calibri" w:cstheme="minorHAnsi"/>
            <w:sz w:val="24"/>
            <w:szCs w:val="24"/>
          </w:rPr>
          <w:tab/>
        </w:r>
      </w:ins>
      <w:del w:id="218" w:author="Lisa Ruth Kane" w:date="2020-08-21T14:47:00Z">
        <w:r w:rsidR="00E321C9" w:rsidRPr="001B73CC" w:rsidDel="000E31F7">
          <w:rPr>
            <w:rFonts w:eastAsia="Calibri" w:cstheme="minorHAnsi"/>
            <w:sz w:val="24"/>
            <w:szCs w:val="24"/>
          </w:rPr>
          <w:tab/>
        </w:r>
      </w:del>
      <w:r w:rsidR="00E321C9" w:rsidRPr="001B73CC">
        <w:rPr>
          <w:rFonts w:eastAsia="Calibri" w:cstheme="minorHAnsi"/>
          <w:sz w:val="24"/>
          <w:szCs w:val="24"/>
        </w:rPr>
        <w:t>Parents are responsible for the safety of their child when they are arriving, being picked up at dismissal, or when they are at a school sponsored function on school property.  It is the parent’s responsibility to discipline their child if they are with them at a school activity.</w:t>
      </w:r>
    </w:p>
    <w:p w14:paraId="3E144613" w14:textId="77777777" w:rsidR="00E321C9" w:rsidRPr="001B73CC" w:rsidRDefault="00E321C9">
      <w:pPr>
        <w:spacing w:after="0" w:line="240" w:lineRule="auto"/>
        <w:rPr>
          <w:rFonts w:eastAsia="Times New Roman" w:cstheme="minorHAnsi"/>
          <w:b/>
          <w:bCs/>
          <w:sz w:val="24"/>
          <w:szCs w:val="24"/>
          <w:u w:val="single"/>
        </w:rPr>
      </w:pPr>
    </w:p>
    <w:p w14:paraId="6797FCBC" w14:textId="5374ACC1" w:rsidR="00E321C9" w:rsidRPr="001B73CC" w:rsidRDefault="00E321C9">
      <w:pPr>
        <w:spacing w:after="0" w:line="240" w:lineRule="auto"/>
        <w:rPr>
          <w:rFonts w:eastAsia="Times New Roman" w:cstheme="minorHAnsi"/>
          <w:b/>
          <w:bCs/>
          <w:sz w:val="24"/>
          <w:szCs w:val="24"/>
          <w:u w:val="single"/>
        </w:rPr>
      </w:pPr>
      <w:r w:rsidRPr="001B73CC">
        <w:rPr>
          <w:rFonts w:eastAsia="Times New Roman" w:cstheme="minorHAnsi"/>
          <w:b/>
          <w:bCs/>
          <w:sz w:val="24"/>
          <w:szCs w:val="24"/>
          <w:u w:val="single"/>
        </w:rPr>
        <w:t>CLASS TRIPS</w:t>
      </w:r>
    </w:p>
    <w:p w14:paraId="4CC7AF22" w14:textId="4065AD84" w:rsidR="00E321C9" w:rsidRPr="001B73CC" w:rsidDel="00190AE2" w:rsidRDefault="00E321C9">
      <w:pPr>
        <w:spacing w:after="0" w:line="240" w:lineRule="auto"/>
        <w:rPr>
          <w:del w:id="219" w:author="Lisa Ruth Kane" w:date="2020-08-24T17:02:00Z"/>
          <w:rFonts w:eastAsia="Calibri" w:cstheme="minorHAnsi"/>
          <w:sz w:val="24"/>
          <w:szCs w:val="24"/>
        </w:rPr>
      </w:pPr>
    </w:p>
    <w:p w14:paraId="23968857" w14:textId="77777777" w:rsidR="00E321C9" w:rsidRPr="001B73CC" w:rsidRDefault="00E321C9">
      <w:pPr>
        <w:spacing w:after="0" w:line="240" w:lineRule="auto"/>
        <w:rPr>
          <w:rFonts w:eastAsia="Calibri" w:cstheme="minorHAnsi"/>
          <w:sz w:val="24"/>
          <w:szCs w:val="24"/>
        </w:rPr>
      </w:pPr>
      <w:r w:rsidRPr="001B73CC">
        <w:rPr>
          <w:rFonts w:eastAsia="Calibri" w:cstheme="minorHAnsi"/>
          <w:sz w:val="24"/>
          <w:szCs w:val="24"/>
        </w:rPr>
        <w:tab/>
        <w:t xml:space="preserve">We hope to schedule at least two class trips during the school year.  You will be notified in advance and a permission slip will be sent home for a parent’s signature.  No child will be allowed to accompany the class without a signed permission slip in the teacher’s possession.  </w:t>
      </w:r>
      <w:r w:rsidRPr="001B73CC">
        <w:rPr>
          <w:rFonts w:eastAsia="Calibri" w:cstheme="minorHAnsi"/>
          <w:b/>
          <w:bCs/>
          <w:sz w:val="24"/>
          <w:szCs w:val="24"/>
        </w:rPr>
        <w:t>Parents must provide transportation for their child.</w:t>
      </w:r>
      <w:r w:rsidRPr="001B73CC">
        <w:rPr>
          <w:rFonts w:eastAsia="Calibri" w:cstheme="minorHAnsi"/>
          <w:sz w:val="24"/>
          <w:szCs w:val="24"/>
        </w:rPr>
        <w:t xml:space="preserve">  The only exception will be if an approved school bus is chartered for the trip. Trip fees will be charged to cover the cost of admission, if applicable.  Special programs may also be held at school.</w:t>
      </w:r>
    </w:p>
    <w:p w14:paraId="60F9350A" w14:textId="17AFCBA4" w:rsidR="00E321C9" w:rsidRPr="001B73CC" w:rsidRDefault="00E321C9">
      <w:pPr>
        <w:spacing w:after="0" w:line="240" w:lineRule="auto"/>
        <w:rPr>
          <w:rFonts w:eastAsia="Calibri" w:cstheme="minorHAnsi"/>
          <w:sz w:val="24"/>
          <w:szCs w:val="24"/>
        </w:rPr>
      </w:pPr>
    </w:p>
    <w:p w14:paraId="48B080CE" w14:textId="66008035" w:rsidR="00B7291E" w:rsidRPr="001B73CC" w:rsidRDefault="00B7291E">
      <w:pPr>
        <w:spacing w:after="0" w:line="240" w:lineRule="auto"/>
        <w:rPr>
          <w:rFonts w:eastAsia="Calibri" w:cstheme="minorHAnsi"/>
          <w:b/>
          <w:bCs/>
          <w:sz w:val="24"/>
          <w:szCs w:val="24"/>
          <w:u w:val="single"/>
        </w:rPr>
      </w:pPr>
      <w:r w:rsidRPr="001B73CC">
        <w:rPr>
          <w:rFonts w:eastAsia="Calibri" w:cstheme="minorHAnsi"/>
          <w:b/>
          <w:bCs/>
          <w:sz w:val="24"/>
          <w:szCs w:val="24"/>
          <w:u w:val="single"/>
        </w:rPr>
        <w:t>LUNCH</w:t>
      </w:r>
      <w:r w:rsidR="00507D88" w:rsidRPr="001B73CC">
        <w:rPr>
          <w:rFonts w:eastAsia="Calibri" w:cstheme="minorHAnsi"/>
          <w:b/>
          <w:bCs/>
          <w:sz w:val="24"/>
          <w:szCs w:val="24"/>
          <w:u w:val="single"/>
        </w:rPr>
        <w:t xml:space="preserve"> (Guidelines are provided in the Enrollment Packet)</w:t>
      </w:r>
    </w:p>
    <w:p w14:paraId="5B8F1270" w14:textId="17BE7686" w:rsidR="00B7291E" w:rsidRPr="001B73CC" w:rsidDel="00190AE2" w:rsidRDefault="00B7291E">
      <w:pPr>
        <w:spacing w:after="0" w:line="240" w:lineRule="auto"/>
        <w:rPr>
          <w:del w:id="220" w:author="Lisa Ruth Kane" w:date="2020-08-24T17:02:00Z"/>
          <w:rFonts w:eastAsia="Calibri" w:cstheme="minorHAnsi"/>
          <w:b/>
          <w:bCs/>
          <w:sz w:val="24"/>
          <w:szCs w:val="24"/>
          <w:u w:val="single"/>
        </w:rPr>
      </w:pPr>
    </w:p>
    <w:p w14:paraId="4E241F01" w14:textId="40C6141D" w:rsidR="00B7291E" w:rsidRPr="001B73CC" w:rsidRDefault="00B7291E">
      <w:pPr>
        <w:spacing w:after="0" w:line="240" w:lineRule="auto"/>
        <w:rPr>
          <w:rFonts w:eastAsia="Calibri" w:cstheme="minorHAnsi"/>
          <w:b/>
          <w:bCs/>
          <w:sz w:val="24"/>
          <w:szCs w:val="24"/>
          <w:u w:val="single"/>
        </w:rPr>
      </w:pPr>
      <w:r w:rsidRPr="001B73CC">
        <w:rPr>
          <w:rFonts w:eastAsia="Calibri" w:cstheme="minorHAnsi"/>
          <w:b/>
          <w:bCs/>
          <w:sz w:val="24"/>
          <w:szCs w:val="24"/>
        </w:rPr>
        <w:tab/>
      </w:r>
      <w:r w:rsidRPr="001B73CC">
        <w:rPr>
          <w:rFonts w:eastAsia="Calibri" w:cstheme="minorHAnsi"/>
          <w:sz w:val="24"/>
          <w:szCs w:val="24"/>
        </w:rPr>
        <w:t>Any child attending classes full day or past 12 noon, will be required to bring a lunch from home.</w:t>
      </w:r>
      <w:ins w:id="221" w:author="Lisa Ruth Kane" w:date="2020-08-24T16:27:00Z">
        <w:r w:rsidR="005E33E4" w:rsidRPr="001B73CC">
          <w:rPr>
            <w:rFonts w:eastAsia="Calibri" w:cstheme="minorHAnsi"/>
            <w:sz w:val="24"/>
            <w:szCs w:val="24"/>
          </w:rPr>
          <w:t xml:space="preserve"> We are unable to refrigerate or heat-up foods at school so </w:t>
        </w:r>
      </w:ins>
      <w:ins w:id="222" w:author="Lisa Ruth Kane" w:date="2020-08-24T16:28:00Z">
        <w:r w:rsidR="005E33E4" w:rsidRPr="001B73CC">
          <w:rPr>
            <w:rFonts w:eastAsia="Calibri" w:cstheme="minorHAnsi"/>
            <w:sz w:val="24"/>
            <w:szCs w:val="24"/>
          </w:rPr>
          <w:t>lunches should be ready-to-</w:t>
        </w:r>
      </w:ins>
      <w:ins w:id="223" w:author="Lisa Ruth Kane" w:date="2020-08-24T16:53:00Z">
        <w:r w:rsidR="00FE5B4C" w:rsidRPr="001B73CC">
          <w:rPr>
            <w:rFonts w:eastAsia="Calibri" w:cstheme="minorHAnsi"/>
            <w:sz w:val="24"/>
            <w:szCs w:val="24"/>
          </w:rPr>
          <w:t>eat</w:t>
        </w:r>
      </w:ins>
      <w:ins w:id="224" w:author="Lisa Ruth Kane" w:date="2020-08-24T16:28:00Z">
        <w:r w:rsidR="005E33E4" w:rsidRPr="001B73CC">
          <w:rPr>
            <w:rFonts w:eastAsia="Calibri" w:cstheme="minorHAnsi"/>
            <w:sz w:val="24"/>
            <w:szCs w:val="24"/>
          </w:rPr>
          <w:t xml:space="preserve"> and your child should be able to serve themselves with little</w:t>
        </w:r>
      </w:ins>
      <w:ins w:id="225" w:author="Lisa Ruth Kane" w:date="2020-08-24T16:29:00Z">
        <w:r w:rsidR="005E33E4" w:rsidRPr="001B73CC">
          <w:rPr>
            <w:rFonts w:eastAsia="Calibri" w:cstheme="minorHAnsi"/>
            <w:sz w:val="24"/>
            <w:szCs w:val="24"/>
          </w:rPr>
          <w:t xml:space="preserve"> assistance.</w:t>
        </w:r>
      </w:ins>
      <w:del w:id="226" w:author="Lisa Ruth Kane" w:date="2020-08-24T16:27:00Z">
        <w:r w:rsidRPr="001B73CC" w:rsidDel="005E33E4">
          <w:rPr>
            <w:rFonts w:eastAsia="Calibri" w:cstheme="minorHAnsi"/>
            <w:b/>
            <w:bCs/>
            <w:sz w:val="24"/>
            <w:szCs w:val="24"/>
            <w:u w:val="single"/>
          </w:rPr>
          <w:delText xml:space="preserve"> </w:delText>
        </w:r>
      </w:del>
    </w:p>
    <w:p w14:paraId="79DC73AB" w14:textId="77777777" w:rsidR="005507CF" w:rsidRPr="001B73CC" w:rsidRDefault="005507CF">
      <w:pPr>
        <w:spacing w:after="0" w:line="240" w:lineRule="auto"/>
        <w:rPr>
          <w:rFonts w:eastAsia="Calibri" w:cstheme="minorHAnsi"/>
          <w:b/>
          <w:bCs/>
          <w:sz w:val="24"/>
          <w:szCs w:val="24"/>
          <w:u w:val="single"/>
        </w:rPr>
      </w:pPr>
    </w:p>
    <w:p w14:paraId="3C249781" w14:textId="77777777" w:rsidR="00B7291E" w:rsidRPr="001B73CC" w:rsidRDefault="00B7291E">
      <w:pPr>
        <w:spacing w:after="0" w:line="240" w:lineRule="auto"/>
        <w:rPr>
          <w:rFonts w:eastAsia="Times New Roman" w:cstheme="minorHAnsi"/>
          <w:b/>
          <w:bCs/>
          <w:sz w:val="24"/>
          <w:szCs w:val="24"/>
          <w:u w:val="single"/>
        </w:rPr>
      </w:pPr>
      <w:r w:rsidRPr="001B73CC">
        <w:rPr>
          <w:rFonts w:eastAsia="Times New Roman" w:cstheme="minorHAnsi"/>
          <w:b/>
          <w:bCs/>
          <w:sz w:val="24"/>
          <w:szCs w:val="24"/>
          <w:u w:val="single"/>
        </w:rPr>
        <w:t>SNACKS/PARTY FOODS</w:t>
      </w:r>
    </w:p>
    <w:p w14:paraId="62D4FCF6" w14:textId="00D5B6CB" w:rsidR="00B7291E" w:rsidRPr="001B73CC" w:rsidDel="00190AE2" w:rsidRDefault="00B7291E">
      <w:pPr>
        <w:spacing w:after="0" w:line="240" w:lineRule="auto"/>
        <w:rPr>
          <w:del w:id="227" w:author="Lisa Ruth Kane" w:date="2020-08-24T17:02:00Z"/>
          <w:rFonts w:eastAsia="Times New Roman" w:cstheme="minorHAnsi"/>
          <w:sz w:val="24"/>
          <w:szCs w:val="24"/>
        </w:rPr>
      </w:pPr>
    </w:p>
    <w:p w14:paraId="1FF9660D" w14:textId="516480D8" w:rsidR="00B7291E" w:rsidRPr="001B73CC" w:rsidRDefault="00B7291E">
      <w:pPr>
        <w:spacing w:after="0" w:line="240" w:lineRule="auto"/>
        <w:rPr>
          <w:rFonts w:eastAsia="Calibri" w:cstheme="minorHAnsi"/>
          <w:sz w:val="24"/>
          <w:szCs w:val="24"/>
        </w:rPr>
      </w:pPr>
      <w:r w:rsidRPr="001B73CC">
        <w:rPr>
          <w:rFonts w:eastAsia="Times New Roman" w:cstheme="minorHAnsi"/>
          <w:sz w:val="24"/>
          <w:szCs w:val="24"/>
        </w:rPr>
        <w:tab/>
      </w:r>
      <w:r w:rsidRPr="001B73CC">
        <w:rPr>
          <w:rFonts w:eastAsia="Calibri" w:cstheme="minorHAnsi"/>
          <w:sz w:val="24"/>
          <w:szCs w:val="24"/>
        </w:rPr>
        <w:t>The children will enjoy a variety of nutritious snacks and natural fruit juices each month.  The children may, along with the teacher’s assistance, prepare their own snack as part of a lesson activity.</w:t>
      </w:r>
    </w:p>
    <w:p w14:paraId="3DCCBDCA" w14:textId="77777777" w:rsidR="00B7291E" w:rsidRPr="001B73CC" w:rsidRDefault="00B7291E">
      <w:pPr>
        <w:spacing w:after="0" w:line="240" w:lineRule="auto"/>
        <w:rPr>
          <w:rFonts w:eastAsia="Calibri" w:cstheme="minorHAnsi"/>
          <w:sz w:val="24"/>
          <w:szCs w:val="24"/>
        </w:rPr>
      </w:pPr>
      <w:r w:rsidRPr="001B73CC">
        <w:rPr>
          <w:rFonts w:eastAsia="Calibri" w:cstheme="minorHAnsi"/>
          <w:sz w:val="24"/>
          <w:szCs w:val="24"/>
        </w:rPr>
        <w:tab/>
        <w:t>For special holiday parties, a parent sign-up sheet of needed items will be posted.  Your participation and help are always greatly appreciated.</w:t>
      </w:r>
    </w:p>
    <w:p w14:paraId="7299C9A5" w14:textId="77777777" w:rsidR="00B7291E" w:rsidRPr="001B73CC" w:rsidRDefault="00B7291E">
      <w:pPr>
        <w:spacing w:after="0" w:line="240" w:lineRule="auto"/>
        <w:rPr>
          <w:rFonts w:eastAsia="Calibri" w:cstheme="minorHAnsi"/>
          <w:sz w:val="24"/>
          <w:szCs w:val="24"/>
        </w:rPr>
      </w:pPr>
      <w:r w:rsidRPr="001B73CC">
        <w:rPr>
          <w:rFonts w:eastAsia="Calibri" w:cstheme="minorHAnsi"/>
          <w:sz w:val="24"/>
          <w:szCs w:val="24"/>
        </w:rPr>
        <w:tab/>
        <w:t>If you would like to celebrate your child’s birthday in school, please speak to your child’s teacher for food suggestions.  No private party invitations may be distributed at school unless the entire class is included.</w:t>
      </w:r>
    </w:p>
    <w:p w14:paraId="3FBC23BF" w14:textId="129108ED" w:rsidR="00B7291E" w:rsidRPr="001B73CC" w:rsidDel="000070E5" w:rsidRDefault="00B7291E">
      <w:pPr>
        <w:spacing w:after="0" w:line="240" w:lineRule="auto"/>
        <w:rPr>
          <w:del w:id="228" w:author="Jill Oconnor" w:date="2020-08-05T10:09:00Z"/>
          <w:rFonts w:eastAsia="Calibri" w:cstheme="minorHAnsi"/>
          <w:sz w:val="24"/>
          <w:szCs w:val="24"/>
        </w:rPr>
      </w:pPr>
      <w:del w:id="229" w:author="Jill Oconnor" w:date="2020-08-05T10:09:00Z">
        <w:r w:rsidRPr="001B73CC" w:rsidDel="000070E5">
          <w:rPr>
            <w:rFonts w:eastAsia="Calibri" w:cstheme="minorHAnsi"/>
            <w:sz w:val="24"/>
            <w:szCs w:val="24"/>
          </w:rPr>
          <w:tab/>
        </w:r>
      </w:del>
    </w:p>
    <w:p w14:paraId="7E13E5E6" w14:textId="77777777" w:rsidR="00B7291E" w:rsidRPr="001B73CC" w:rsidRDefault="00B7291E">
      <w:pPr>
        <w:spacing w:after="0" w:line="240" w:lineRule="auto"/>
        <w:rPr>
          <w:rFonts w:eastAsia="Times New Roman" w:cstheme="minorHAnsi"/>
          <w:b/>
          <w:bCs/>
          <w:sz w:val="24"/>
          <w:szCs w:val="24"/>
          <w:u w:val="single"/>
        </w:rPr>
      </w:pPr>
    </w:p>
    <w:p w14:paraId="2A721D55" w14:textId="77777777" w:rsidR="004E3F1D" w:rsidRPr="001B73CC" w:rsidRDefault="004E3F1D">
      <w:pPr>
        <w:spacing w:after="0" w:line="240" w:lineRule="auto"/>
        <w:rPr>
          <w:rFonts w:eastAsia="Times New Roman" w:cstheme="minorHAnsi"/>
          <w:b/>
          <w:bCs/>
          <w:sz w:val="24"/>
          <w:szCs w:val="24"/>
          <w:u w:val="single"/>
        </w:rPr>
      </w:pPr>
    </w:p>
    <w:p w14:paraId="29428070" w14:textId="2770B8E6" w:rsidR="00B7291E" w:rsidRPr="001B73CC" w:rsidRDefault="00B7291E">
      <w:pPr>
        <w:spacing w:after="0" w:line="240" w:lineRule="auto"/>
        <w:rPr>
          <w:rFonts w:eastAsia="Times New Roman" w:cstheme="minorHAnsi"/>
          <w:b/>
          <w:bCs/>
          <w:sz w:val="24"/>
          <w:szCs w:val="24"/>
          <w:u w:val="single"/>
        </w:rPr>
      </w:pPr>
      <w:r w:rsidRPr="001B73CC">
        <w:rPr>
          <w:rFonts w:eastAsia="Times New Roman" w:cstheme="minorHAnsi"/>
          <w:b/>
          <w:bCs/>
          <w:sz w:val="24"/>
          <w:szCs w:val="24"/>
          <w:u w:val="single"/>
        </w:rPr>
        <w:lastRenderedPageBreak/>
        <w:t>CALENDAR/EMERGENCY SCHOOL CLOSINGS</w:t>
      </w:r>
    </w:p>
    <w:p w14:paraId="77461A22" w14:textId="21D2417F" w:rsidR="00B7291E" w:rsidRPr="001B73CC" w:rsidDel="00190AE2" w:rsidRDefault="00B7291E">
      <w:pPr>
        <w:spacing w:after="0" w:line="240" w:lineRule="auto"/>
        <w:rPr>
          <w:del w:id="230" w:author="Lisa Ruth Kane" w:date="2020-08-24T17:02:00Z"/>
          <w:rFonts w:eastAsia="Times New Roman" w:cstheme="minorHAnsi"/>
          <w:b/>
          <w:bCs/>
          <w:sz w:val="24"/>
          <w:szCs w:val="24"/>
          <w:u w:val="single"/>
        </w:rPr>
      </w:pPr>
    </w:p>
    <w:p w14:paraId="57657533" w14:textId="77777777" w:rsidR="00B7291E" w:rsidRPr="001B73CC" w:rsidRDefault="00B7291E">
      <w:pPr>
        <w:spacing w:after="0" w:line="240" w:lineRule="auto"/>
        <w:rPr>
          <w:rFonts w:eastAsia="Calibri" w:cstheme="minorHAnsi"/>
          <w:sz w:val="24"/>
          <w:szCs w:val="24"/>
        </w:rPr>
      </w:pPr>
      <w:r w:rsidRPr="001B73CC">
        <w:rPr>
          <w:rFonts w:eastAsia="Calibri" w:cstheme="minorHAnsi"/>
          <w:sz w:val="24"/>
          <w:szCs w:val="24"/>
        </w:rPr>
        <w:tab/>
        <w:t>Please review our school calendar when you receive it and mark your home calendar accordingly.  Reminder notices will be posted before each holiday.</w:t>
      </w:r>
    </w:p>
    <w:p w14:paraId="6A4E0043" w14:textId="7028396E" w:rsidR="00B7291E" w:rsidRPr="001B73CC" w:rsidRDefault="00B7291E">
      <w:pPr>
        <w:spacing w:after="0" w:line="240" w:lineRule="auto"/>
        <w:rPr>
          <w:rFonts w:eastAsia="Calibri" w:cstheme="minorHAnsi"/>
          <w:sz w:val="24"/>
          <w:szCs w:val="24"/>
        </w:rPr>
      </w:pPr>
      <w:r w:rsidRPr="001B73CC">
        <w:rPr>
          <w:rFonts w:eastAsia="Calibri" w:cstheme="minorHAnsi"/>
          <w:sz w:val="24"/>
          <w:szCs w:val="24"/>
        </w:rPr>
        <w:tab/>
        <w:t>Our program will be following Manchester Township school calendar.  Additional days will be added to the calendar if we experience severe weather</w:t>
      </w:r>
      <w:ins w:id="231" w:author="Lisa Ruth Kane" w:date="2021-08-02T16:07:00Z">
        <w:r w:rsidR="00932EEC" w:rsidRPr="001B73CC">
          <w:rPr>
            <w:rFonts w:eastAsia="Calibri" w:cstheme="minorHAnsi"/>
            <w:sz w:val="24"/>
            <w:szCs w:val="24"/>
          </w:rPr>
          <w:t xml:space="preserve"> </w:t>
        </w:r>
        <w:proofErr w:type="gramStart"/>
        <w:r w:rsidR="00932EEC" w:rsidRPr="001B73CC">
          <w:rPr>
            <w:rFonts w:eastAsia="Calibri" w:cstheme="minorHAnsi"/>
            <w:sz w:val="24"/>
            <w:szCs w:val="24"/>
          </w:rPr>
          <w:t>in excess of</w:t>
        </w:r>
        <w:proofErr w:type="gramEnd"/>
        <w:r w:rsidR="00932EEC" w:rsidRPr="001B73CC">
          <w:rPr>
            <w:rFonts w:eastAsia="Calibri" w:cstheme="minorHAnsi"/>
            <w:sz w:val="24"/>
            <w:szCs w:val="24"/>
          </w:rPr>
          <w:t xml:space="preserve"> 5 days</w:t>
        </w:r>
      </w:ins>
      <w:r w:rsidRPr="001B73CC">
        <w:rPr>
          <w:rFonts w:eastAsia="Calibri" w:cstheme="minorHAnsi"/>
          <w:sz w:val="24"/>
          <w:szCs w:val="24"/>
        </w:rPr>
        <w:t xml:space="preserve">.  In the case of inclement weather, our staff members will </w:t>
      </w:r>
      <w:r w:rsidR="00507D88" w:rsidRPr="001B73CC">
        <w:rPr>
          <w:rFonts w:eastAsia="Calibri" w:cstheme="minorHAnsi"/>
          <w:sz w:val="24"/>
          <w:szCs w:val="24"/>
        </w:rPr>
        <w:t xml:space="preserve">send a message in the </w:t>
      </w:r>
      <w:proofErr w:type="spellStart"/>
      <w:r w:rsidR="00507D88" w:rsidRPr="001B73CC">
        <w:rPr>
          <w:rFonts w:eastAsia="Calibri" w:cstheme="minorHAnsi"/>
          <w:sz w:val="24"/>
          <w:szCs w:val="24"/>
        </w:rPr>
        <w:t>Brightwheel</w:t>
      </w:r>
      <w:proofErr w:type="spellEnd"/>
      <w:r w:rsidR="00507D88" w:rsidRPr="001B73CC">
        <w:rPr>
          <w:rFonts w:eastAsia="Calibri" w:cstheme="minorHAnsi"/>
          <w:sz w:val="24"/>
          <w:szCs w:val="24"/>
        </w:rPr>
        <w:t xml:space="preserve"> app. If you do not respond, staff will </w:t>
      </w:r>
      <w:r w:rsidRPr="001B73CC">
        <w:rPr>
          <w:rFonts w:eastAsia="Calibri" w:cstheme="minorHAnsi"/>
          <w:sz w:val="24"/>
          <w:szCs w:val="24"/>
        </w:rPr>
        <w:t xml:space="preserve">call or text </w:t>
      </w:r>
      <w:r w:rsidR="00507D88" w:rsidRPr="001B73CC">
        <w:rPr>
          <w:rFonts w:eastAsia="Calibri" w:cstheme="minorHAnsi"/>
          <w:sz w:val="24"/>
          <w:szCs w:val="24"/>
        </w:rPr>
        <w:t>you</w:t>
      </w:r>
      <w:r w:rsidRPr="001B73CC">
        <w:rPr>
          <w:rFonts w:eastAsia="Calibri" w:cstheme="minorHAnsi"/>
          <w:sz w:val="24"/>
          <w:szCs w:val="24"/>
        </w:rPr>
        <w:t xml:space="preserve"> to inform you if our school will be closed.  You can also listen to the radio at WOBM (92.7 FM) or WJLK (94.3 FM) or njstormwatch.com.  In the event of a delayed opening, we will open school at 10 AM.</w:t>
      </w:r>
    </w:p>
    <w:p w14:paraId="6B096A5D" w14:textId="77777777" w:rsidR="00B7291E" w:rsidRPr="001B73CC" w:rsidRDefault="00B7291E">
      <w:pPr>
        <w:spacing w:after="0" w:line="240" w:lineRule="auto"/>
        <w:rPr>
          <w:rFonts w:eastAsia="Times New Roman" w:cstheme="minorHAnsi"/>
          <w:sz w:val="24"/>
          <w:szCs w:val="24"/>
        </w:rPr>
      </w:pPr>
    </w:p>
    <w:p w14:paraId="63426ADE" w14:textId="77777777" w:rsidR="00B7291E" w:rsidRPr="001B73CC" w:rsidRDefault="00B7291E">
      <w:pPr>
        <w:spacing w:after="0" w:line="240" w:lineRule="auto"/>
        <w:rPr>
          <w:rFonts w:eastAsia="Times New Roman" w:cstheme="minorHAnsi"/>
          <w:b/>
          <w:bCs/>
          <w:sz w:val="24"/>
          <w:szCs w:val="24"/>
          <w:u w:val="single"/>
          <w:rPrChange w:id="232" w:author="Lisa Ruth Kane" w:date="2020-08-24T16:58:00Z">
            <w:rPr>
              <w:rFonts w:eastAsia="Times New Roman" w:cstheme="minorHAnsi"/>
              <w:b/>
              <w:bCs/>
              <w:sz w:val="24"/>
              <w:highlight w:val="yellow"/>
              <w:u w:val="single"/>
            </w:rPr>
          </w:rPrChange>
        </w:rPr>
      </w:pPr>
      <w:r w:rsidRPr="001B73CC">
        <w:rPr>
          <w:rFonts w:eastAsia="Times New Roman" w:cstheme="minorHAnsi"/>
          <w:b/>
          <w:bCs/>
          <w:sz w:val="24"/>
          <w:szCs w:val="24"/>
          <w:u w:val="single"/>
          <w:rPrChange w:id="233" w:author="Lisa Ruth Kane" w:date="2020-08-24T16:58:00Z">
            <w:rPr>
              <w:rFonts w:eastAsia="Times New Roman" w:cstheme="minorHAnsi"/>
              <w:b/>
              <w:bCs/>
              <w:sz w:val="24"/>
              <w:highlight w:val="yellow"/>
              <w:u w:val="single"/>
            </w:rPr>
          </w:rPrChange>
        </w:rPr>
        <w:t>CONFERENCES AND PROGRESS REPORTS</w:t>
      </w:r>
    </w:p>
    <w:p w14:paraId="060AB4DF" w14:textId="1A275E03" w:rsidR="00B7291E" w:rsidRPr="001B73CC" w:rsidDel="00190AE2" w:rsidRDefault="00B7291E">
      <w:pPr>
        <w:spacing w:after="0" w:line="240" w:lineRule="auto"/>
        <w:rPr>
          <w:del w:id="234" w:author="Lisa Ruth Kane" w:date="2020-08-24T17:02:00Z"/>
          <w:rFonts w:eastAsia="Times New Roman" w:cstheme="minorHAnsi"/>
          <w:sz w:val="24"/>
          <w:szCs w:val="24"/>
          <w:rPrChange w:id="235" w:author="Lisa Ruth Kane" w:date="2020-08-24T16:58:00Z">
            <w:rPr>
              <w:del w:id="236" w:author="Lisa Ruth Kane" w:date="2020-08-24T17:02:00Z"/>
              <w:rFonts w:eastAsia="Times New Roman" w:cstheme="minorHAnsi"/>
              <w:sz w:val="24"/>
              <w:highlight w:val="yellow"/>
            </w:rPr>
          </w:rPrChange>
        </w:rPr>
      </w:pPr>
    </w:p>
    <w:p w14:paraId="5CC95882" w14:textId="08621EB2" w:rsidR="00B07197" w:rsidRPr="001B73CC" w:rsidRDefault="00B7291E">
      <w:pPr>
        <w:spacing w:after="0" w:line="240" w:lineRule="auto"/>
        <w:rPr>
          <w:rFonts w:eastAsia="Calibri" w:cstheme="minorHAnsi"/>
          <w:sz w:val="24"/>
          <w:szCs w:val="24"/>
        </w:rPr>
      </w:pPr>
      <w:r w:rsidRPr="001B73CC">
        <w:rPr>
          <w:rFonts w:eastAsia="Times New Roman" w:cstheme="minorHAnsi"/>
          <w:sz w:val="24"/>
          <w:szCs w:val="24"/>
          <w:rPrChange w:id="237" w:author="Lisa Ruth Kane" w:date="2020-08-24T16:58:00Z">
            <w:rPr>
              <w:rFonts w:eastAsia="Times New Roman" w:cstheme="minorHAnsi"/>
              <w:sz w:val="24"/>
              <w:highlight w:val="yellow"/>
            </w:rPr>
          </w:rPrChange>
        </w:rPr>
        <w:tab/>
      </w:r>
      <w:r w:rsidRPr="001B73CC">
        <w:rPr>
          <w:rFonts w:eastAsia="Calibri" w:cstheme="minorHAnsi"/>
          <w:sz w:val="24"/>
          <w:szCs w:val="24"/>
          <w:rPrChange w:id="238" w:author="Lisa Ruth Kane" w:date="2020-08-24T16:58:00Z">
            <w:rPr>
              <w:rFonts w:eastAsia="Calibri" w:cstheme="minorHAnsi"/>
              <w:sz w:val="24"/>
              <w:highlight w:val="yellow"/>
            </w:rPr>
          </w:rPrChange>
        </w:rPr>
        <w:t>Daily communication between parents and teachers is encouraged.  Parent-teacher conferences will be held in January</w:t>
      </w:r>
      <w:r w:rsidR="00E056F0" w:rsidRPr="001B73CC">
        <w:rPr>
          <w:rFonts w:eastAsia="Calibri" w:cstheme="minorHAnsi"/>
          <w:sz w:val="24"/>
          <w:szCs w:val="24"/>
          <w:rPrChange w:id="239" w:author="Lisa Ruth Kane" w:date="2020-08-24T16:58:00Z">
            <w:rPr>
              <w:rFonts w:eastAsia="Calibri" w:cstheme="minorHAnsi"/>
              <w:sz w:val="24"/>
              <w:highlight w:val="yellow"/>
            </w:rPr>
          </w:rPrChange>
        </w:rPr>
        <w:t>/</w:t>
      </w:r>
      <w:r w:rsidRPr="001B73CC">
        <w:rPr>
          <w:rFonts w:eastAsia="Calibri" w:cstheme="minorHAnsi"/>
          <w:sz w:val="24"/>
          <w:szCs w:val="24"/>
          <w:rPrChange w:id="240" w:author="Lisa Ruth Kane" w:date="2020-08-24T16:58:00Z">
            <w:rPr>
              <w:rFonts w:eastAsia="Calibri" w:cstheme="minorHAnsi"/>
              <w:sz w:val="24"/>
              <w:highlight w:val="yellow"/>
            </w:rPr>
          </w:rPrChange>
        </w:rPr>
        <w:t>February.  Progress reports will be distributed at this time as well as at the end of the year.  Any questions or concerns that you have should be discussed with your child’s teacher.</w:t>
      </w:r>
    </w:p>
    <w:p w14:paraId="45BC5A47" w14:textId="77777777" w:rsidR="00B7291E" w:rsidRPr="001B73CC" w:rsidRDefault="00B7291E">
      <w:pPr>
        <w:spacing w:after="0" w:line="240" w:lineRule="auto"/>
        <w:rPr>
          <w:rFonts w:eastAsia="Calibri" w:cstheme="minorHAnsi"/>
          <w:sz w:val="24"/>
          <w:szCs w:val="24"/>
        </w:rPr>
      </w:pPr>
    </w:p>
    <w:p w14:paraId="362A52FE" w14:textId="0A59DC8F" w:rsidR="00B7291E" w:rsidRPr="001B73CC" w:rsidRDefault="00B7291E">
      <w:pPr>
        <w:spacing w:after="0" w:line="240" w:lineRule="auto"/>
        <w:rPr>
          <w:rFonts w:eastAsia="Times New Roman" w:cstheme="minorHAnsi"/>
          <w:b/>
          <w:bCs/>
          <w:sz w:val="24"/>
          <w:szCs w:val="24"/>
          <w:u w:val="single"/>
        </w:rPr>
      </w:pPr>
      <w:r w:rsidRPr="001B73CC">
        <w:rPr>
          <w:rFonts w:eastAsia="Times New Roman" w:cstheme="minorHAnsi"/>
          <w:b/>
          <w:bCs/>
          <w:sz w:val="24"/>
          <w:szCs w:val="24"/>
          <w:u w:val="single"/>
        </w:rPr>
        <w:t>DISCIPLINE POLICY</w:t>
      </w:r>
      <w:r w:rsidR="00507D88" w:rsidRPr="001B73CC">
        <w:rPr>
          <w:rFonts w:eastAsia="Times New Roman" w:cstheme="minorHAnsi"/>
          <w:b/>
          <w:bCs/>
          <w:sz w:val="24"/>
          <w:szCs w:val="24"/>
          <w:u w:val="single"/>
        </w:rPr>
        <w:t xml:space="preserve"> </w:t>
      </w:r>
      <w:r w:rsidR="00507D88" w:rsidRPr="001B73CC">
        <w:rPr>
          <w:rFonts w:eastAsia="Times New Roman" w:cstheme="minorHAnsi"/>
          <w:b/>
          <w:bCs/>
          <w:sz w:val="24"/>
          <w:szCs w:val="24"/>
          <w:u w:val="single"/>
        </w:rPr>
        <w:t>(In addition to add-on document)</w:t>
      </w:r>
    </w:p>
    <w:p w14:paraId="24BAB5E9" w14:textId="734E52E5" w:rsidR="005507CF" w:rsidRPr="001B73CC" w:rsidDel="00190AE2" w:rsidRDefault="005507CF">
      <w:pPr>
        <w:pBdr>
          <w:top w:val="nil"/>
          <w:left w:val="nil"/>
          <w:bottom w:val="nil"/>
          <w:right w:val="nil"/>
          <w:between w:val="nil"/>
        </w:pBdr>
        <w:spacing w:after="0" w:line="240" w:lineRule="auto"/>
        <w:rPr>
          <w:del w:id="241" w:author="Lisa Ruth Kane" w:date="2020-08-24T17:02:00Z"/>
          <w:rFonts w:eastAsia="Arial" w:cstheme="minorHAnsi"/>
          <w:sz w:val="24"/>
          <w:szCs w:val="24"/>
          <w:rPrChange w:id="242" w:author="Lisa Ruth Kane" w:date="2020-08-24T16:58:00Z">
            <w:rPr>
              <w:del w:id="243" w:author="Lisa Ruth Kane" w:date="2020-08-24T17:02:00Z"/>
              <w:rFonts w:ascii="Arial" w:eastAsia="Arial" w:hAnsi="Arial" w:cs="Arial"/>
              <w:sz w:val="20"/>
              <w:szCs w:val="20"/>
            </w:rPr>
          </w:rPrChange>
        </w:rPr>
        <w:pPrChange w:id="244" w:author="Lisa Ruth Kane" w:date="2020-08-24T16:58:00Z">
          <w:pPr>
            <w:pBdr>
              <w:top w:val="nil"/>
              <w:left w:val="nil"/>
              <w:bottom w:val="nil"/>
              <w:right w:val="nil"/>
              <w:between w:val="nil"/>
            </w:pBdr>
            <w:spacing w:before="60"/>
          </w:pPr>
        </w:pPrChange>
      </w:pPr>
    </w:p>
    <w:p w14:paraId="1A9F9B77" w14:textId="7A307096" w:rsidR="005507CF" w:rsidRPr="001B73CC" w:rsidRDefault="00190AE2">
      <w:pPr>
        <w:pBdr>
          <w:top w:val="nil"/>
          <w:left w:val="nil"/>
          <w:bottom w:val="nil"/>
          <w:right w:val="nil"/>
          <w:between w:val="nil"/>
        </w:pBdr>
        <w:spacing w:after="0" w:line="240" w:lineRule="auto"/>
        <w:rPr>
          <w:rFonts w:eastAsia="Arial" w:cstheme="minorHAnsi"/>
          <w:sz w:val="24"/>
          <w:szCs w:val="24"/>
          <w:rPrChange w:id="245" w:author="Lisa Ruth Kane" w:date="2020-08-24T16:58:00Z">
            <w:rPr>
              <w:rFonts w:ascii="Arial" w:eastAsia="Arial" w:hAnsi="Arial" w:cs="Arial"/>
              <w:color w:val="000000"/>
              <w:sz w:val="20"/>
              <w:szCs w:val="20"/>
            </w:rPr>
          </w:rPrChange>
        </w:rPr>
        <w:pPrChange w:id="246" w:author="Lisa Ruth Kane" w:date="2020-08-24T16:58:00Z">
          <w:pPr>
            <w:pBdr>
              <w:top w:val="nil"/>
              <w:left w:val="nil"/>
              <w:bottom w:val="nil"/>
              <w:right w:val="nil"/>
              <w:between w:val="nil"/>
            </w:pBdr>
            <w:spacing w:before="60"/>
          </w:pPr>
        </w:pPrChange>
      </w:pPr>
      <w:ins w:id="247" w:author="Lisa Ruth Kane" w:date="2020-08-24T17:02:00Z">
        <w:r w:rsidRPr="001B73CC">
          <w:rPr>
            <w:rFonts w:eastAsia="Arial" w:cstheme="minorHAnsi"/>
            <w:sz w:val="24"/>
            <w:szCs w:val="24"/>
          </w:rPr>
          <w:tab/>
        </w:r>
      </w:ins>
      <w:r w:rsidR="005507CF" w:rsidRPr="001B73CC">
        <w:rPr>
          <w:rFonts w:eastAsia="Arial" w:cstheme="minorHAnsi"/>
          <w:sz w:val="24"/>
          <w:szCs w:val="24"/>
          <w:rPrChange w:id="248" w:author="Lisa Ruth Kane" w:date="2020-08-24T16:58:00Z">
            <w:rPr>
              <w:rFonts w:ascii="Arial" w:eastAsia="Arial" w:hAnsi="Arial" w:cs="Arial"/>
              <w:sz w:val="20"/>
              <w:szCs w:val="20"/>
            </w:rPr>
          </w:rPrChange>
        </w:rPr>
        <w:t>RLNS</w:t>
      </w:r>
      <w:r w:rsidR="005507CF" w:rsidRPr="001B73CC">
        <w:rPr>
          <w:rFonts w:eastAsia="Arial" w:cstheme="minorHAnsi"/>
          <w:sz w:val="24"/>
          <w:szCs w:val="24"/>
          <w:rPrChange w:id="249" w:author="Lisa Ruth Kane" w:date="2020-08-24T16:58:00Z">
            <w:rPr>
              <w:rFonts w:ascii="Arial" w:eastAsia="Arial" w:hAnsi="Arial" w:cs="Arial"/>
              <w:color w:val="000000"/>
              <w:sz w:val="20"/>
              <w:szCs w:val="20"/>
            </w:rPr>
          </w:rPrChange>
        </w:rPr>
        <w:t xml:space="preserve"> bases discipline on Christian Principles.  Each child is a special child of God, loved and forgiven by Him.  We model this love, forgiveness, and reconciliation with each other, </w:t>
      </w:r>
      <w:del w:id="250" w:author="Lisa Ruth Kane" w:date="2020-08-25T11:04:00Z">
        <w:r w:rsidR="005507CF" w:rsidRPr="001B73CC" w:rsidDel="00FA5D66">
          <w:rPr>
            <w:rFonts w:eastAsia="Arial" w:cstheme="minorHAnsi"/>
            <w:sz w:val="24"/>
            <w:szCs w:val="24"/>
            <w:rPrChange w:id="251" w:author="Lisa Ruth Kane" w:date="2020-08-24T16:58:00Z">
              <w:rPr>
                <w:rFonts w:ascii="Arial" w:eastAsia="Arial" w:hAnsi="Arial" w:cs="Arial"/>
                <w:color w:val="000000"/>
                <w:sz w:val="20"/>
                <w:szCs w:val="20"/>
              </w:rPr>
            </w:rPrChange>
          </w:rPr>
          <w:delText>child</w:delText>
        </w:r>
      </w:del>
      <w:ins w:id="252" w:author="Lisa Ruth Kane" w:date="2020-08-25T11:04:00Z">
        <w:r w:rsidR="00FA5D66" w:rsidRPr="001B73CC">
          <w:rPr>
            <w:rFonts w:eastAsia="Arial" w:cstheme="minorHAnsi"/>
            <w:sz w:val="24"/>
            <w:szCs w:val="24"/>
          </w:rPr>
          <w:t>child,</w:t>
        </w:r>
      </w:ins>
      <w:r w:rsidR="005507CF" w:rsidRPr="001B73CC">
        <w:rPr>
          <w:rFonts w:eastAsia="Arial" w:cstheme="minorHAnsi"/>
          <w:sz w:val="24"/>
          <w:szCs w:val="24"/>
          <w:rPrChange w:id="253" w:author="Lisa Ruth Kane" w:date="2020-08-24T16:58:00Z">
            <w:rPr>
              <w:rFonts w:ascii="Arial" w:eastAsia="Arial" w:hAnsi="Arial" w:cs="Arial"/>
              <w:color w:val="000000"/>
              <w:sz w:val="20"/>
              <w:szCs w:val="20"/>
            </w:rPr>
          </w:rPrChange>
        </w:rPr>
        <w:t xml:space="preserve"> and staff, in daily living.  We also adhere to the state guidelines found in The Manual of Requirements for Childcare Centers.  Manual can be found in the school office.                                  </w:t>
      </w:r>
    </w:p>
    <w:p w14:paraId="781BD54E" w14:textId="47336EE5" w:rsidR="005507CF" w:rsidRPr="001B73CC" w:rsidRDefault="00190AE2">
      <w:pPr>
        <w:pBdr>
          <w:top w:val="nil"/>
          <w:left w:val="nil"/>
          <w:bottom w:val="nil"/>
          <w:right w:val="nil"/>
          <w:between w:val="nil"/>
        </w:pBdr>
        <w:spacing w:after="0" w:line="240" w:lineRule="auto"/>
        <w:rPr>
          <w:rFonts w:eastAsia="Arial" w:cstheme="minorHAnsi"/>
          <w:sz w:val="24"/>
          <w:szCs w:val="24"/>
          <w:rPrChange w:id="254" w:author="Lisa Ruth Kane" w:date="2020-08-24T16:58:00Z">
            <w:rPr>
              <w:rFonts w:ascii="Arial" w:eastAsia="Arial" w:hAnsi="Arial" w:cs="Arial"/>
              <w:color w:val="000000"/>
              <w:sz w:val="20"/>
              <w:szCs w:val="20"/>
            </w:rPr>
          </w:rPrChange>
        </w:rPr>
        <w:pPrChange w:id="255" w:author="Lisa Ruth Kane" w:date="2020-08-24T16:58:00Z">
          <w:pPr>
            <w:pBdr>
              <w:top w:val="nil"/>
              <w:left w:val="nil"/>
              <w:bottom w:val="nil"/>
              <w:right w:val="nil"/>
              <w:between w:val="nil"/>
            </w:pBdr>
            <w:spacing w:before="60"/>
          </w:pPr>
        </w:pPrChange>
      </w:pPr>
      <w:ins w:id="256" w:author="Lisa Ruth Kane" w:date="2020-08-24T17:02:00Z">
        <w:r w:rsidRPr="001B73CC">
          <w:rPr>
            <w:rFonts w:eastAsia="Arial" w:cstheme="minorHAnsi"/>
            <w:sz w:val="24"/>
            <w:szCs w:val="24"/>
          </w:rPr>
          <w:tab/>
        </w:r>
      </w:ins>
      <w:r w:rsidR="005507CF" w:rsidRPr="001B73CC">
        <w:rPr>
          <w:rFonts w:eastAsia="Arial" w:cstheme="minorHAnsi"/>
          <w:sz w:val="24"/>
          <w:szCs w:val="24"/>
          <w:rPrChange w:id="257" w:author="Lisa Ruth Kane" w:date="2020-08-24T16:58:00Z">
            <w:rPr>
              <w:rFonts w:ascii="Arial" w:eastAsia="Arial" w:hAnsi="Arial" w:cs="Arial"/>
              <w:color w:val="000000"/>
              <w:sz w:val="20"/>
              <w:szCs w:val="20"/>
            </w:rPr>
          </w:rPrChange>
        </w:rPr>
        <w:t xml:space="preserve">The methods of guidance and discipline used shall be positive and consistent with the developmental needs of the child.  First, the child will be shown the proper behavior, which is expected of </w:t>
      </w:r>
      <w:r w:rsidR="00931CEC" w:rsidRPr="001B73CC">
        <w:rPr>
          <w:rFonts w:eastAsia="Arial" w:cstheme="minorHAnsi"/>
          <w:sz w:val="24"/>
          <w:szCs w:val="24"/>
        </w:rPr>
        <w:t>them,</w:t>
      </w:r>
      <w:r w:rsidR="005507CF" w:rsidRPr="001B73CC">
        <w:rPr>
          <w:rFonts w:eastAsia="Arial" w:cstheme="minorHAnsi"/>
          <w:sz w:val="24"/>
          <w:szCs w:val="24"/>
          <w:rPrChange w:id="258" w:author="Lisa Ruth Kane" w:date="2020-08-24T16:58:00Z">
            <w:rPr>
              <w:rFonts w:ascii="Arial" w:eastAsia="Arial" w:hAnsi="Arial" w:cs="Arial"/>
              <w:color w:val="000000"/>
              <w:sz w:val="20"/>
              <w:szCs w:val="20"/>
            </w:rPr>
          </w:rPrChange>
        </w:rPr>
        <w:t xml:space="preserve"> and an explanation given about why their behavior is inappropriate.  When </w:t>
      </w:r>
      <w:r w:rsidR="00931CEC" w:rsidRPr="001B73CC">
        <w:rPr>
          <w:rFonts w:eastAsia="Arial" w:cstheme="minorHAnsi"/>
          <w:sz w:val="24"/>
          <w:szCs w:val="24"/>
        </w:rPr>
        <w:t>necessary,</w:t>
      </w:r>
      <w:r w:rsidR="005507CF" w:rsidRPr="001B73CC">
        <w:rPr>
          <w:rFonts w:eastAsia="Arial" w:cstheme="minorHAnsi"/>
          <w:sz w:val="24"/>
          <w:szCs w:val="24"/>
          <w:rPrChange w:id="259" w:author="Lisa Ruth Kane" w:date="2020-08-24T16:58:00Z">
            <w:rPr>
              <w:rFonts w:ascii="Arial" w:eastAsia="Arial" w:hAnsi="Arial" w:cs="Arial"/>
              <w:color w:val="000000"/>
              <w:sz w:val="20"/>
              <w:szCs w:val="20"/>
            </w:rPr>
          </w:rPrChange>
        </w:rPr>
        <w:t xml:space="preserve"> a “time out” may be used.  This means to temporarily separate the child from their present behavior.  A minute </w:t>
      </w:r>
      <w:r w:rsidR="005507CF" w:rsidRPr="001B73CC">
        <w:rPr>
          <w:rFonts w:eastAsia="Arial" w:cstheme="minorHAnsi"/>
          <w:sz w:val="24"/>
          <w:szCs w:val="24"/>
          <w:rPrChange w:id="260" w:author="Lisa Ruth Kane" w:date="2020-08-24T16:58:00Z">
            <w:rPr>
              <w:rFonts w:ascii="Arial" w:eastAsia="Arial" w:hAnsi="Arial" w:cs="Arial"/>
              <w:sz w:val="20"/>
              <w:szCs w:val="20"/>
            </w:rPr>
          </w:rPrChange>
        </w:rPr>
        <w:t>for every year of their age is</w:t>
      </w:r>
      <w:r w:rsidR="005507CF" w:rsidRPr="001B73CC">
        <w:rPr>
          <w:rFonts w:eastAsia="Arial" w:cstheme="minorHAnsi"/>
          <w:sz w:val="24"/>
          <w:szCs w:val="24"/>
          <w:rPrChange w:id="261" w:author="Lisa Ruth Kane" w:date="2020-08-24T16:58:00Z">
            <w:rPr>
              <w:rFonts w:ascii="Arial" w:eastAsia="Arial" w:hAnsi="Arial" w:cs="Arial"/>
              <w:color w:val="000000"/>
              <w:sz w:val="20"/>
              <w:szCs w:val="20"/>
            </w:rPr>
          </w:rPrChange>
        </w:rPr>
        <w:t xml:space="preserve"> the norm and will take place in the classroom.  For example</w:t>
      </w:r>
      <w:r w:rsidR="005507CF" w:rsidRPr="001B73CC">
        <w:rPr>
          <w:rFonts w:eastAsia="Arial" w:cstheme="minorHAnsi"/>
          <w:sz w:val="24"/>
          <w:szCs w:val="24"/>
          <w:rPrChange w:id="262" w:author="Lisa Ruth Kane" w:date="2020-08-24T16:58:00Z">
            <w:rPr>
              <w:rFonts w:ascii="Arial" w:eastAsia="Arial" w:hAnsi="Arial" w:cs="Arial"/>
              <w:sz w:val="20"/>
              <w:szCs w:val="20"/>
            </w:rPr>
          </w:rPrChange>
        </w:rPr>
        <w:t>, if a child is 3, then 3 minutes of time out is the maximum used.</w:t>
      </w:r>
      <w:r w:rsidR="005507CF" w:rsidRPr="001B73CC">
        <w:rPr>
          <w:rFonts w:eastAsia="Arial" w:cstheme="minorHAnsi"/>
          <w:sz w:val="24"/>
          <w:szCs w:val="24"/>
          <w:rPrChange w:id="263" w:author="Lisa Ruth Kane" w:date="2020-08-24T16:58:00Z">
            <w:rPr>
              <w:rFonts w:ascii="Arial" w:eastAsia="Arial" w:hAnsi="Arial" w:cs="Arial"/>
              <w:color w:val="000000"/>
              <w:sz w:val="20"/>
              <w:szCs w:val="20"/>
            </w:rPr>
          </w:rPrChange>
        </w:rPr>
        <w:t xml:space="preserve">  </w:t>
      </w:r>
    </w:p>
    <w:p w14:paraId="5ED31090" w14:textId="4FD4851A" w:rsidR="005507CF" w:rsidRPr="001B73CC" w:rsidRDefault="00190AE2" w:rsidP="00190AE2">
      <w:pPr>
        <w:pBdr>
          <w:top w:val="nil"/>
          <w:left w:val="nil"/>
          <w:bottom w:val="nil"/>
          <w:right w:val="nil"/>
          <w:between w:val="nil"/>
        </w:pBdr>
        <w:spacing w:after="0" w:line="240" w:lineRule="auto"/>
        <w:rPr>
          <w:ins w:id="264" w:author="Lisa Ruth Kane" w:date="2020-08-24T17:07:00Z"/>
          <w:rFonts w:eastAsia="Arial" w:cstheme="minorHAnsi"/>
          <w:sz w:val="24"/>
          <w:szCs w:val="24"/>
        </w:rPr>
      </w:pPr>
      <w:ins w:id="265" w:author="Lisa Ruth Kane" w:date="2020-08-24T17:03:00Z">
        <w:r w:rsidRPr="001B73CC">
          <w:rPr>
            <w:rFonts w:eastAsia="Arial" w:cstheme="minorHAnsi"/>
            <w:sz w:val="24"/>
            <w:szCs w:val="24"/>
          </w:rPr>
          <w:tab/>
        </w:r>
      </w:ins>
      <w:r w:rsidR="005507CF" w:rsidRPr="001B73CC">
        <w:rPr>
          <w:rFonts w:eastAsia="Arial" w:cstheme="minorHAnsi"/>
          <w:sz w:val="24"/>
          <w:szCs w:val="24"/>
          <w:rPrChange w:id="266" w:author="Lisa Ruth Kane" w:date="2020-08-24T16:58:00Z">
            <w:rPr>
              <w:rFonts w:ascii="Arial" w:eastAsia="Arial" w:hAnsi="Arial" w:cs="Arial"/>
              <w:color w:val="000000"/>
              <w:sz w:val="20"/>
              <w:szCs w:val="20"/>
            </w:rPr>
          </w:rPrChange>
        </w:rPr>
        <w:t xml:space="preserve">In extreme cases, a child will be removed to the office with the director until their behavior is no longer disruptive to the other children. The parent will be notified of this action.   Director, teachers, and school staff </w:t>
      </w:r>
      <w:r w:rsidR="005507CF" w:rsidRPr="001B73CC">
        <w:rPr>
          <w:rFonts w:eastAsia="Arial" w:cstheme="minorHAnsi"/>
          <w:b/>
          <w:sz w:val="24"/>
          <w:szCs w:val="24"/>
          <w:rPrChange w:id="267" w:author="Lisa Ruth Kane" w:date="2020-08-24T16:58:00Z">
            <w:rPr>
              <w:rFonts w:ascii="Arial" w:eastAsia="Arial" w:hAnsi="Arial" w:cs="Arial"/>
              <w:b/>
              <w:color w:val="000000"/>
              <w:sz w:val="20"/>
              <w:szCs w:val="20"/>
            </w:rPr>
          </w:rPrChange>
        </w:rPr>
        <w:t>WILL NOT</w:t>
      </w:r>
      <w:r w:rsidR="005507CF" w:rsidRPr="001B73CC">
        <w:rPr>
          <w:rFonts w:eastAsia="Arial" w:cstheme="minorHAnsi"/>
          <w:sz w:val="24"/>
          <w:szCs w:val="24"/>
          <w:rPrChange w:id="268" w:author="Lisa Ruth Kane" w:date="2020-08-24T16:58:00Z">
            <w:rPr>
              <w:rFonts w:ascii="Arial" w:eastAsia="Arial" w:hAnsi="Arial" w:cs="Arial"/>
              <w:color w:val="000000"/>
              <w:sz w:val="20"/>
              <w:szCs w:val="20"/>
            </w:rPr>
          </w:rPrChange>
        </w:rPr>
        <w:t xml:space="preserve"> hit, use abusive language, ridicule, humiliate, frighten, withhold food, isolate a child without supervision, or withhold emotional response or stimulation.</w:t>
      </w:r>
    </w:p>
    <w:p w14:paraId="27030CB1" w14:textId="77777777" w:rsidR="00357257" w:rsidRPr="001B73CC" w:rsidRDefault="00357257">
      <w:pPr>
        <w:pBdr>
          <w:top w:val="nil"/>
          <w:left w:val="nil"/>
          <w:bottom w:val="nil"/>
          <w:right w:val="nil"/>
          <w:between w:val="nil"/>
        </w:pBdr>
        <w:spacing w:after="0" w:line="240" w:lineRule="auto"/>
        <w:rPr>
          <w:rFonts w:eastAsia="Arial" w:cstheme="minorHAnsi"/>
          <w:sz w:val="24"/>
          <w:szCs w:val="24"/>
          <w:rPrChange w:id="269" w:author="Lisa Ruth Kane" w:date="2020-08-24T16:58:00Z">
            <w:rPr>
              <w:rFonts w:ascii="Arial" w:eastAsia="Arial" w:hAnsi="Arial" w:cs="Arial"/>
              <w:color w:val="000000"/>
              <w:sz w:val="20"/>
              <w:szCs w:val="20"/>
            </w:rPr>
          </w:rPrChange>
        </w:rPr>
        <w:pPrChange w:id="270" w:author="Lisa Ruth Kane" w:date="2020-08-24T16:58:00Z">
          <w:pPr>
            <w:pBdr>
              <w:top w:val="nil"/>
              <w:left w:val="nil"/>
              <w:bottom w:val="nil"/>
              <w:right w:val="nil"/>
              <w:between w:val="nil"/>
            </w:pBdr>
            <w:spacing w:before="60"/>
          </w:pPr>
        </w:pPrChange>
      </w:pPr>
    </w:p>
    <w:p w14:paraId="622F4EA2" w14:textId="43BB63F0"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271" w:author="Lisa Ruth Kane" w:date="2020-08-24T17:06:00Z">
            <w:rPr>
              <w:rFonts w:ascii="Arial" w:eastAsia="Arial" w:hAnsi="Arial" w:cs="Arial"/>
              <w:color w:val="000000"/>
              <w:sz w:val="20"/>
              <w:szCs w:val="20"/>
            </w:rPr>
          </w:rPrChange>
        </w:rPr>
        <w:pPrChange w:id="272"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273" w:author="Lisa Ruth Kane" w:date="2020-08-24T17:06:00Z">
            <w:rPr>
              <w:rFonts w:ascii="Arial" w:eastAsia="Arial" w:hAnsi="Arial" w:cs="Arial"/>
              <w:color w:val="000000"/>
              <w:sz w:val="20"/>
              <w:szCs w:val="20"/>
            </w:rPr>
          </w:rPrChange>
        </w:rPr>
        <w:t>We try to be AWARE of the capabilities of children at this age so that our expectations for their behavior match their ability to perform.</w:t>
      </w:r>
    </w:p>
    <w:p w14:paraId="4BE89363"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274" w:author="Lisa Ruth Kane" w:date="2020-08-24T17:06:00Z">
            <w:rPr>
              <w:rFonts w:ascii="Arial" w:eastAsia="Arial" w:hAnsi="Arial" w:cs="Arial"/>
              <w:color w:val="000000"/>
              <w:sz w:val="20"/>
              <w:szCs w:val="20"/>
            </w:rPr>
          </w:rPrChange>
        </w:rPr>
        <w:pPrChange w:id="275"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276" w:author="Lisa Ruth Kane" w:date="2020-08-24T17:06:00Z">
            <w:rPr>
              <w:rFonts w:ascii="Arial" w:eastAsia="Arial" w:hAnsi="Arial" w:cs="Arial"/>
              <w:color w:val="000000"/>
              <w:sz w:val="20"/>
              <w:szCs w:val="20"/>
            </w:rPr>
          </w:rPrChange>
        </w:rPr>
        <w:t xml:space="preserve">We try to be REALISTIC about individual differences.  One child may need to sit near a teacher at story time </w:t>
      </w:r>
      <w:proofErr w:type="gramStart"/>
      <w:r w:rsidRPr="001B73CC">
        <w:rPr>
          <w:rFonts w:eastAsia="Arial" w:cstheme="minorHAnsi"/>
          <w:sz w:val="24"/>
          <w:szCs w:val="24"/>
          <w:rPrChange w:id="277" w:author="Lisa Ruth Kane" w:date="2020-08-24T17:06:00Z">
            <w:rPr>
              <w:rFonts w:ascii="Arial" w:eastAsia="Arial" w:hAnsi="Arial" w:cs="Arial"/>
              <w:color w:val="000000"/>
              <w:sz w:val="20"/>
              <w:szCs w:val="20"/>
            </w:rPr>
          </w:rPrChange>
        </w:rPr>
        <w:t>in order to</w:t>
      </w:r>
      <w:proofErr w:type="gramEnd"/>
      <w:r w:rsidRPr="001B73CC">
        <w:rPr>
          <w:rFonts w:eastAsia="Arial" w:cstheme="minorHAnsi"/>
          <w:sz w:val="24"/>
          <w:szCs w:val="24"/>
          <w:rPrChange w:id="278" w:author="Lisa Ruth Kane" w:date="2020-08-24T17:06:00Z">
            <w:rPr>
              <w:rFonts w:ascii="Arial" w:eastAsia="Arial" w:hAnsi="Arial" w:cs="Arial"/>
              <w:color w:val="000000"/>
              <w:sz w:val="20"/>
              <w:szCs w:val="20"/>
            </w:rPr>
          </w:rPrChange>
        </w:rPr>
        <w:t xml:space="preserve"> listen.  Another may safely sit within reach of the blocks and not be distracted by them when asked to listen.  We use a preventative approach – we feel it is better to engineer situations so that acceptable behavior is most likely to occur, and confrontations can be kept to a minimum.</w:t>
      </w:r>
    </w:p>
    <w:p w14:paraId="346B2471"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279" w:author="Lisa Ruth Kane" w:date="2020-08-24T17:06:00Z">
            <w:rPr>
              <w:rFonts w:ascii="Arial" w:eastAsia="Arial" w:hAnsi="Arial" w:cs="Arial"/>
              <w:color w:val="000000"/>
              <w:sz w:val="20"/>
              <w:szCs w:val="20"/>
            </w:rPr>
          </w:rPrChange>
        </w:rPr>
        <w:pPrChange w:id="280"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281" w:author="Lisa Ruth Kane" w:date="2020-08-24T17:06:00Z">
            <w:rPr>
              <w:rFonts w:ascii="Arial" w:eastAsia="Arial" w:hAnsi="Arial" w:cs="Arial"/>
              <w:color w:val="000000"/>
              <w:sz w:val="20"/>
              <w:szCs w:val="20"/>
            </w:rPr>
          </w:rPrChange>
        </w:rPr>
        <w:t>We try to be REASONABLE in our demands.  When we ask the children to put away materials, we provide sufficient time and clearly marked spaces for everything and work with the children until they have caught on to our system.</w:t>
      </w:r>
    </w:p>
    <w:p w14:paraId="0D61D6F9"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282" w:author="Lisa Ruth Kane" w:date="2020-08-24T17:06:00Z">
            <w:rPr>
              <w:rFonts w:ascii="Arial" w:eastAsia="Arial" w:hAnsi="Arial" w:cs="Arial"/>
              <w:color w:val="000000"/>
              <w:sz w:val="20"/>
              <w:szCs w:val="20"/>
            </w:rPr>
          </w:rPrChange>
        </w:rPr>
        <w:pPrChange w:id="283"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284" w:author="Lisa Ruth Kane" w:date="2020-08-24T17:06:00Z">
            <w:rPr>
              <w:rFonts w:ascii="Arial" w:eastAsia="Arial" w:hAnsi="Arial" w:cs="Arial"/>
              <w:color w:val="000000"/>
              <w:sz w:val="20"/>
              <w:szCs w:val="20"/>
            </w:rPr>
          </w:rPrChange>
        </w:rPr>
        <w:t>We try to be CONSISTENT.  This is probably rule number one for teachers and parents alike.  What is acceptable behavior one day is acceptable another day; what is forbidden one day is forbidden another.  Children are much more comfortable in predictable situations.  If they can predict an adult’s reaction, they do not feel the need to test the limits constantly.</w:t>
      </w:r>
    </w:p>
    <w:p w14:paraId="7D80D2B7"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285" w:author="Lisa Ruth Kane" w:date="2020-08-24T17:06:00Z">
            <w:rPr>
              <w:rFonts w:ascii="Arial" w:eastAsia="Arial" w:hAnsi="Arial" w:cs="Arial"/>
              <w:color w:val="000000"/>
              <w:sz w:val="20"/>
              <w:szCs w:val="20"/>
            </w:rPr>
          </w:rPrChange>
        </w:rPr>
        <w:pPrChange w:id="286"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287" w:author="Lisa Ruth Kane" w:date="2020-08-24T17:06:00Z">
            <w:rPr>
              <w:rFonts w:ascii="Arial" w:eastAsia="Arial" w:hAnsi="Arial" w:cs="Arial"/>
              <w:color w:val="000000"/>
              <w:sz w:val="20"/>
              <w:szCs w:val="20"/>
            </w:rPr>
          </w:rPrChange>
        </w:rPr>
        <w:lastRenderedPageBreak/>
        <w:t>We try to be PATIENT.  It takes longer for children to do things unassisted – putting on coats, for example – but children learn more if allowed to struggle a little with hard tasks.</w:t>
      </w:r>
    </w:p>
    <w:p w14:paraId="5220A287"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288" w:author="Lisa Ruth Kane" w:date="2020-08-24T17:06:00Z">
            <w:rPr>
              <w:rFonts w:ascii="Arial" w:eastAsia="Arial" w:hAnsi="Arial" w:cs="Arial"/>
              <w:color w:val="000000"/>
              <w:sz w:val="20"/>
              <w:szCs w:val="20"/>
            </w:rPr>
          </w:rPrChange>
        </w:rPr>
        <w:pPrChange w:id="289"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290" w:author="Lisa Ruth Kane" w:date="2020-08-24T17:06:00Z">
            <w:rPr>
              <w:rFonts w:ascii="Arial" w:eastAsia="Arial" w:hAnsi="Arial" w:cs="Arial"/>
              <w:color w:val="000000"/>
              <w:sz w:val="20"/>
              <w:szCs w:val="20"/>
            </w:rPr>
          </w:rPrChange>
        </w:rPr>
        <w:t>We try to be FIRM.  Children need to know that we mean what we say.</w:t>
      </w:r>
    </w:p>
    <w:p w14:paraId="4907EC2F" w14:textId="032F859E"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291" w:author="Lisa Ruth Kane" w:date="2020-08-24T17:06:00Z">
            <w:rPr>
              <w:rFonts w:ascii="Arial" w:eastAsia="Arial" w:hAnsi="Arial" w:cs="Arial"/>
              <w:color w:val="000000"/>
              <w:sz w:val="20"/>
              <w:szCs w:val="20"/>
            </w:rPr>
          </w:rPrChange>
        </w:rPr>
        <w:pPrChange w:id="292"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293" w:author="Lisa Ruth Kane" w:date="2020-08-24T17:06:00Z">
            <w:rPr>
              <w:rFonts w:ascii="Arial" w:eastAsia="Arial" w:hAnsi="Arial" w:cs="Arial"/>
              <w:color w:val="000000"/>
              <w:sz w:val="20"/>
              <w:szCs w:val="20"/>
            </w:rPr>
          </w:rPrChange>
        </w:rPr>
        <w:t xml:space="preserve">We try to be STERN when children are engaged in behavior that is harmful to themselves or to others, so that they have a very clear reading </w:t>
      </w:r>
      <w:del w:id="294" w:author="Lisa Ruth Kane" w:date="2020-08-24T16:55:00Z">
        <w:r w:rsidRPr="001B73CC" w:rsidDel="00FE5B4C">
          <w:rPr>
            <w:rFonts w:eastAsia="Arial" w:cstheme="minorHAnsi"/>
            <w:sz w:val="24"/>
            <w:szCs w:val="24"/>
            <w:rPrChange w:id="295" w:author="Lisa Ruth Kane" w:date="2020-08-24T17:06:00Z">
              <w:rPr>
                <w:rFonts w:ascii="Arial" w:eastAsia="Arial" w:hAnsi="Arial" w:cs="Arial"/>
                <w:color w:val="000000"/>
                <w:sz w:val="20"/>
                <w:szCs w:val="20"/>
              </w:rPr>
            </w:rPrChange>
          </w:rPr>
          <w:delText>with regard to</w:delText>
        </w:r>
      </w:del>
      <w:ins w:id="296" w:author="Lisa Ruth Kane" w:date="2020-08-24T16:55:00Z">
        <w:r w:rsidR="00FE5B4C" w:rsidRPr="001B73CC">
          <w:rPr>
            <w:rFonts w:eastAsia="Arial" w:cstheme="minorHAnsi"/>
            <w:sz w:val="24"/>
            <w:szCs w:val="24"/>
            <w:rPrChange w:id="297" w:author="Lisa Ruth Kane" w:date="2020-08-24T17:06:00Z">
              <w:rPr>
                <w:rFonts w:eastAsia="Arial" w:cstheme="minorHAnsi"/>
                <w:color w:val="000000"/>
                <w:sz w:val="20"/>
                <w:szCs w:val="20"/>
              </w:rPr>
            </w:rPrChange>
          </w:rPr>
          <w:t>regarding</w:t>
        </w:r>
      </w:ins>
      <w:r w:rsidRPr="001B73CC">
        <w:rPr>
          <w:rFonts w:eastAsia="Arial" w:cstheme="minorHAnsi"/>
          <w:sz w:val="24"/>
          <w:szCs w:val="24"/>
          <w:rPrChange w:id="298" w:author="Lisa Ruth Kane" w:date="2020-08-24T17:06:00Z">
            <w:rPr>
              <w:rFonts w:ascii="Arial" w:eastAsia="Arial" w:hAnsi="Arial" w:cs="Arial"/>
              <w:color w:val="000000"/>
              <w:sz w:val="20"/>
              <w:szCs w:val="20"/>
            </w:rPr>
          </w:rPrChange>
        </w:rPr>
        <w:t xml:space="preserve"> behavior that will not be accepted.</w:t>
      </w:r>
    </w:p>
    <w:p w14:paraId="4FFCAA6E"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299" w:author="Lisa Ruth Kane" w:date="2020-08-24T17:06:00Z">
            <w:rPr>
              <w:rFonts w:ascii="Arial" w:eastAsia="Arial" w:hAnsi="Arial" w:cs="Arial"/>
              <w:color w:val="000000"/>
              <w:sz w:val="20"/>
              <w:szCs w:val="20"/>
            </w:rPr>
          </w:rPrChange>
        </w:rPr>
        <w:pPrChange w:id="300"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301" w:author="Lisa Ruth Kane" w:date="2020-08-24T17:06:00Z">
            <w:rPr>
              <w:rFonts w:ascii="Arial" w:eastAsia="Arial" w:hAnsi="Arial" w:cs="Arial"/>
              <w:color w:val="000000"/>
              <w:sz w:val="20"/>
              <w:szCs w:val="20"/>
            </w:rPr>
          </w:rPrChange>
        </w:rPr>
        <w:t>We try to be QUICK TO PRAISE a child for improved behavior or for instances of behavior which we wish to encourage, such as helpfulness to another child, generosity, compassion, cooperation, etc.</w:t>
      </w:r>
    </w:p>
    <w:p w14:paraId="2B231242"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302" w:author="Lisa Ruth Kane" w:date="2020-08-24T17:06:00Z">
            <w:rPr>
              <w:rFonts w:ascii="Arial" w:eastAsia="Arial" w:hAnsi="Arial" w:cs="Arial"/>
              <w:color w:val="000000"/>
              <w:sz w:val="20"/>
              <w:szCs w:val="20"/>
            </w:rPr>
          </w:rPrChange>
        </w:rPr>
        <w:pPrChange w:id="303"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304" w:author="Lisa Ruth Kane" w:date="2020-08-24T17:06:00Z">
            <w:rPr>
              <w:rFonts w:ascii="Arial" w:eastAsia="Arial" w:hAnsi="Arial" w:cs="Arial"/>
              <w:color w:val="000000"/>
              <w:sz w:val="20"/>
              <w:szCs w:val="20"/>
            </w:rPr>
          </w:rPrChange>
        </w:rPr>
        <w:t>We try to be FORGIVING.  Each day is a new day, and yesterday’s mistakes should not cloud today’s atmosphere.</w:t>
      </w:r>
    </w:p>
    <w:p w14:paraId="7B802EB6"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305" w:author="Lisa Ruth Kane" w:date="2020-08-24T17:06:00Z">
            <w:rPr>
              <w:rFonts w:ascii="Arial" w:eastAsia="Arial" w:hAnsi="Arial" w:cs="Arial"/>
              <w:color w:val="000000"/>
              <w:sz w:val="20"/>
              <w:szCs w:val="20"/>
            </w:rPr>
          </w:rPrChange>
        </w:rPr>
        <w:pPrChange w:id="306"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307" w:author="Lisa Ruth Kane" w:date="2020-08-24T17:06:00Z">
            <w:rPr>
              <w:rFonts w:ascii="Arial" w:eastAsia="Arial" w:hAnsi="Arial" w:cs="Arial"/>
              <w:color w:val="000000"/>
              <w:sz w:val="20"/>
              <w:szCs w:val="20"/>
            </w:rPr>
          </w:rPrChange>
        </w:rPr>
        <w:t>We try to be FAIR.  We try to avoid favoritism, and to meet the needs of each child in as equal a fashion as we can.</w:t>
      </w:r>
    </w:p>
    <w:p w14:paraId="7F8CF9EB"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308" w:author="Lisa Ruth Kane" w:date="2020-08-24T17:06:00Z">
            <w:rPr>
              <w:rFonts w:ascii="Arial" w:eastAsia="Arial" w:hAnsi="Arial" w:cs="Arial"/>
              <w:color w:val="000000"/>
              <w:sz w:val="20"/>
              <w:szCs w:val="20"/>
            </w:rPr>
          </w:rPrChange>
        </w:rPr>
        <w:pPrChange w:id="309"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310" w:author="Lisa Ruth Kane" w:date="2020-08-24T17:06:00Z">
            <w:rPr>
              <w:rFonts w:ascii="Arial" w:eastAsia="Arial" w:hAnsi="Arial" w:cs="Arial"/>
              <w:color w:val="000000"/>
              <w:sz w:val="20"/>
              <w:szCs w:val="20"/>
            </w:rPr>
          </w:rPrChange>
        </w:rPr>
        <w:t xml:space="preserve">We try to be JUDICIOUS in our use of words.  The way a request is worded often affects a child’s response significantly.  We say “It’s your turn to…” “I need your help over here to do…”, when we want all children to participate in an activity, and we avoid saying, “Do you want to….? Unless we mean to offer the child a genuine choice between “YES” and “NO.” </w:t>
      </w:r>
    </w:p>
    <w:p w14:paraId="5E5CABAC" w14:textId="77777777" w:rsidR="005507CF" w:rsidRPr="001B73CC" w:rsidRDefault="005507CF">
      <w:pPr>
        <w:pStyle w:val="ListParagraph"/>
        <w:numPr>
          <w:ilvl w:val="0"/>
          <w:numId w:val="36"/>
        </w:numPr>
        <w:pBdr>
          <w:top w:val="nil"/>
          <w:left w:val="nil"/>
          <w:bottom w:val="nil"/>
          <w:right w:val="nil"/>
          <w:between w:val="nil"/>
        </w:pBdr>
        <w:spacing w:after="0" w:line="240" w:lineRule="auto"/>
        <w:ind w:right="1410"/>
        <w:rPr>
          <w:rFonts w:eastAsia="Arial" w:cstheme="minorHAnsi"/>
          <w:sz w:val="24"/>
          <w:szCs w:val="24"/>
          <w:rPrChange w:id="311" w:author="Lisa Ruth Kane" w:date="2020-08-24T17:06:00Z">
            <w:rPr>
              <w:rFonts w:ascii="Arial" w:eastAsia="Arial" w:hAnsi="Arial" w:cs="Arial"/>
              <w:color w:val="000000"/>
              <w:sz w:val="20"/>
              <w:szCs w:val="20"/>
            </w:rPr>
          </w:rPrChange>
        </w:rPr>
        <w:pPrChange w:id="312" w:author="Lisa Ruth Kane" w:date="2020-08-24T17:06:00Z">
          <w:pPr>
            <w:numPr>
              <w:numId w:val="31"/>
            </w:numPr>
            <w:pBdr>
              <w:top w:val="nil"/>
              <w:left w:val="nil"/>
              <w:bottom w:val="nil"/>
              <w:right w:val="nil"/>
              <w:between w:val="nil"/>
            </w:pBdr>
            <w:spacing w:before="60" w:after="0" w:line="240" w:lineRule="auto"/>
            <w:ind w:left="4320" w:right="1410" w:hanging="360"/>
          </w:pPr>
        </w:pPrChange>
      </w:pPr>
      <w:r w:rsidRPr="001B73CC">
        <w:rPr>
          <w:rFonts w:eastAsia="Arial" w:cstheme="minorHAnsi"/>
          <w:sz w:val="24"/>
          <w:szCs w:val="24"/>
          <w:rPrChange w:id="313" w:author="Lisa Ruth Kane" w:date="2020-08-24T17:06:00Z">
            <w:rPr>
              <w:rFonts w:ascii="Arial" w:eastAsia="Arial" w:hAnsi="Arial" w:cs="Arial"/>
              <w:color w:val="000000"/>
              <w:sz w:val="20"/>
              <w:szCs w:val="20"/>
            </w:rPr>
          </w:rPrChange>
        </w:rPr>
        <w:t>We try to ENCOURAGE the children to eat.  We do not discipline children for soiling themselves or for failing to eat.</w:t>
      </w:r>
    </w:p>
    <w:p w14:paraId="764287B9" w14:textId="77777777" w:rsidR="00357257" w:rsidRPr="001B73CC" w:rsidRDefault="00357257" w:rsidP="00190AE2">
      <w:pPr>
        <w:pBdr>
          <w:top w:val="nil"/>
          <w:left w:val="nil"/>
          <w:bottom w:val="nil"/>
          <w:right w:val="nil"/>
          <w:between w:val="nil"/>
        </w:pBdr>
        <w:spacing w:after="0" w:line="240" w:lineRule="auto"/>
        <w:rPr>
          <w:ins w:id="314" w:author="Lisa Ruth Kane" w:date="2020-08-24T17:07:00Z"/>
          <w:rFonts w:eastAsia="Arial" w:cstheme="minorHAnsi"/>
          <w:sz w:val="24"/>
          <w:szCs w:val="24"/>
        </w:rPr>
      </w:pPr>
      <w:ins w:id="315" w:author="Lisa Ruth Kane" w:date="2020-08-24T17:07:00Z">
        <w:r w:rsidRPr="001B73CC">
          <w:rPr>
            <w:rFonts w:eastAsia="Arial" w:cstheme="minorHAnsi"/>
            <w:sz w:val="24"/>
            <w:szCs w:val="24"/>
          </w:rPr>
          <w:tab/>
        </w:r>
      </w:ins>
    </w:p>
    <w:p w14:paraId="2432D6B4" w14:textId="715DC5D5" w:rsidR="005507CF" w:rsidRPr="001B73CC" w:rsidRDefault="00357257">
      <w:pPr>
        <w:pBdr>
          <w:top w:val="nil"/>
          <w:left w:val="nil"/>
          <w:bottom w:val="nil"/>
          <w:right w:val="nil"/>
          <w:between w:val="nil"/>
        </w:pBdr>
        <w:spacing w:after="0" w:line="240" w:lineRule="auto"/>
        <w:rPr>
          <w:rFonts w:eastAsia="Arial" w:cstheme="minorHAnsi"/>
          <w:sz w:val="24"/>
          <w:szCs w:val="24"/>
          <w:rPrChange w:id="316" w:author="Lisa Ruth Kane" w:date="2020-08-24T16:58:00Z">
            <w:rPr>
              <w:rFonts w:ascii="Arial" w:eastAsia="Arial" w:hAnsi="Arial" w:cs="Arial"/>
              <w:color w:val="000000"/>
              <w:sz w:val="20"/>
              <w:szCs w:val="20"/>
            </w:rPr>
          </w:rPrChange>
        </w:rPr>
        <w:pPrChange w:id="317" w:author="Lisa Ruth Kane" w:date="2020-08-24T16:58:00Z">
          <w:pPr>
            <w:pBdr>
              <w:top w:val="nil"/>
              <w:left w:val="nil"/>
              <w:bottom w:val="nil"/>
              <w:right w:val="nil"/>
              <w:between w:val="nil"/>
            </w:pBdr>
            <w:spacing w:before="60"/>
          </w:pPr>
        </w:pPrChange>
      </w:pPr>
      <w:ins w:id="318" w:author="Lisa Ruth Kane" w:date="2020-08-24T17:07:00Z">
        <w:r w:rsidRPr="001B73CC">
          <w:rPr>
            <w:rFonts w:eastAsia="Arial" w:cstheme="minorHAnsi"/>
            <w:sz w:val="24"/>
            <w:szCs w:val="24"/>
          </w:rPr>
          <w:tab/>
        </w:r>
      </w:ins>
      <w:r w:rsidR="005507CF" w:rsidRPr="001B73CC">
        <w:rPr>
          <w:rFonts w:eastAsia="Arial" w:cstheme="minorHAnsi"/>
          <w:sz w:val="24"/>
          <w:szCs w:val="24"/>
          <w:rPrChange w:id="319" w:author="Lisa Ruth Kane" w:date="2020-08-24T16:58:00Z">
            <w:rPr>
              <w:rFonts w:ascii="Arial" w:eastAsia="Arial" w:hAnsi="Arial" w:cs="Arial"/>
              <w:color w:val="000000"/>
              <w:sz w:val="20"/>
              <w:szCs w:val="20"/>
            </w:rPr>
          </w:rPrChange>
        </w:rPr>
        <w:t xml:space="preserve">To many parents, the words “discipline” and “punishment” are synonymous.  We try to avoid this approach and to think of discipline in positive terms, to help children develop self-control.  When a child does break the rules, he or she may be asked to sit on a chair for a short time “to think about the rules of the school”. Instead of trying to force a child to apologize, we give the child an example to follow by expressing “how very sorry we are that (whatever it was) happened,” and encourage children to settle their disputes and handle their problems </w:t>
      </w:r>
      <w:proofErr w:type="gramStart"/>
      <w:r w:rsidR="005507CF" w:rsidRPr="001B73CC">
        <w:rPr>
          <w:rFonts w:eastAsia="Arial" w:cstheme="minorHAnsi"/>
          <w:sz w:val="24"/>
          <w:szCs w:val="24"/>
          <w:rPrChange w:id="320" w:author="Lisa Ruth Kane" w:date="2020-08-24T16:58:00Z">
            <w:rPr>
              <w:rFonts w:ascii="Arial" w:eastAsia="Arial" w:hAnsi="Arial" w:cs="Arial"/>
              <w:color w:val="000000"/>
              <w:sz w:val="20"/>
              <w:szCs w:val="20"/>
            </w:rPr>
          </w:rPrChange>
        </w:rPr>
        <w:t>through the use of</w:t>
      </w:r>
      <w:proofErr w:type="gramEnd"/>
      <w:r w:rsidR="005507CF" w:rsidRPr="001B73CC">
        <w:rPr>
          <w:rFonts w:eastAsia="Arial" w:cstheme="minorHAnsi"/>
          <w:sz w:val="24"/>
          <w:szCs w:val="24"/>
          <w:rPrChange w:id="321" w:author="Lisa Ruth Kane" w:date="2020-08-24T16:58:00Z">
            <w:rPr>
              <w:rFonts w:ascii="Arial" w:eastAsia="Arial" w:hAnsi="Arial" w:cs="Arial"/>
              <w:color w:val="000000"/>
              <w:sz w:val="20"/>
              <w:szCs w:val="20"/>
            </w:rPr>
          </w:rPrChange>
        </w:rPr>
        <w:t xml:space="preserve"> words instead of through physical acts.</w:t>
      </w:r>
    </w:p>
    <w:p w14:paraId="4D637C79" w14:textId="79E4BE92" w:rsidR="005507CF" w:rsidRPr="001B73CC" w:rsidRDefault="00357257">
      <w:pPr>
        <w:pBdr>
          <w:top w:val="nil"/>
          <w:left w:val="nil"/>
          <w:bottom w:val="nil"/>
          <w:right w:val="nil"/>
          <w:between w:val="nil"/>
        </w:pBdr>
        <w:spacing w:after="0" w:line="240" w:lineRule="auto"/>
        <w:rPr>
          <w:rFonts w:eastAsia="Arial" w:cstheme="minorHAnsi"/>
          <w:sz w:val="24"/>
          <w:szCs w:val="24"/>
          <w:rPrChange w:id="322" w:author="Lisa Ruth Kane" w:date="2020-08-24T16:58:00Z">
            <w:rPr>
              <w:rFonts w:ascii="Arial" w:eastAsia="Arial" w:hAnsi="Arial" w:cs="Arial"/>
              <w:color w:val="000000"/>
              <w:sz w:val="20"/>
              <w:szCs w:val="20"/>
            </w:rPr>
          </w:rPrChange>
        </w:rPr>
        <w:pPrChange w:id="323" w:author="Lisa Ruth Kane" w:date="2020-08-24T16:58:00Z">
          <w:pPr>
            <w:pBdr>
              <w:top w:val="nil"/>
              <w:left w:val="nil"/>
              <w:bottom w:val="nil"/>
              <w:right w:val="nil"/>
              <w:between w:val="nil"/>
            </w:pBdr>
            <w:spacing w:before="60" w:after="200"/>
          </w:pPr>
        </w:pPrChange>
      </w:pPr>
      <w:ins w:id="324" w:author="Lisa Ruth Kane" w:date="2020-08-24T17:07:00Z">
        <w:r w:rsidRPr="001B73CC">
          <w:rPr>
            <w:rFonts w:eastAsia="Arial" w:cstheme="minorHAnsi"/>
            <w:sz w:val="24"/>
            <w:szCs w:val="24"/>
          </w:rPr>
          <w:tab/>
        </w:r>
      </w:ins>
      <w:r w:rsidR="005507CF" w:rsidRPr="001B73CC">
        <w:rPr>
          <w:rFonts w:eastAsia="Arial" w:cstheme="minorHAnsi"/>
          <w:sz w:val="24"/>
          <w:szCs w:val="24"/>
          <w:rPrChange w:id="325" w:author="Lisa Ruth Kane" w:date="2020-08-24T16:58:00Z">
            <w:rPr>
              <w:rFonts w:ascii="Arial" w:eastAsia="Arial" w:hAnsi="Arial" w:cs="Arial"/>
              <w:color w:val="000000"/>
              <w:sz w:val="20"/>
              <w:szCs w:val="20"/>
            </w:rPr>
          </w:rPrChange>
        </w:rPr>
        <w:t xml:space="preserve">It is useless to ask a child “Why did you do it?” because he is too young and inexperienced to understand his own reasons, but an understanding of how the child sees the incident may be gained by asking, “Tell me what happened”.  It is also pointless to try to play detective and spend a lot of time ferreting out the details of what happened.  If we </w:t>
      </w:r>
      <w:del w:id="326" w:author="Lisa Ruth Kane" w:date="2020-08-25T11:02:00Z">
        <w:r w:rsidR="005507CF" w:rsidRPr="001B73CC" w:rsidDel="00FA5D66">
          <w:rPr>
            <w:rFonts w:eastAsia="Arial" w:cstheme="minorHAnsi"/>
            <w:sz w:val="24"/>
            <w:szCs w:val="24"/>
            <w:rPrChange w:id="327" w:author="Lisa Ruth Kane" w:date="2020-08-24T16:58:00Z">
              <w:rPr>
                <w:rFonts w:ascii="Arial" w:eastAsia="Arial" w:hAnsi="Arial" w:cs="Arial"/>
                <w:color w:val="000000"/>
                <w:sz w:val="20"/>
                <w:szCs w:val="20"/>
              </w:rPr>
            </w:rPrChange>
          </w:rPr>
          <w:delText>don’t</w:delText>
        </w:r>
      </w:del>
      <w:ins w:id="328" w:author="Lisa Ruth Kane" w:date="2020-08-25T11:02:00Z">
        <w:r w:rsidR="00FA5D66" w:rsidRPr="001B73CC">
          <w:rPr>
            <w:rFonts w:eastAsia="Arial" w:cstheme="minorHAnsi"/>
            <w:sz w:val="24"/>
            <w:szCs w:val="24"/>
          </w:rPr>
          <w:t>do not</w:t>
        </w:r>
      </w:ins>
      <w:r w:rsidR="005507CF" w:rsidRPr="001B73CC">
        <w:rPr>
          <w:rFonts w:eastAsia="Arial" w:cstheme="minorHAnsi"/>
          <w:sz w:val="24"/>
          <w:szCs w:val="24"/>
          <w:rPrChange w:id="329" w:author="Lisa Ruth Kane" w:date="2020-08-24T16:58:00Z">
            <w:rPr>
              <w:rFonts w:ascii="Arial" w:eastAsia="Arial" w:hAnsi="Arial" w:cs="Arial"/>
              <w:color w:val="000000"/>
              <w:sz w:val="20"/>
              <w:szCs w:val="20"/>
            </w:rPr>
          </w:rPrChange>
        </w:rPr>
        <w:t xml:space="preserve"> have all the facts, we find it better to council all parties involved about following the school rules, rather than trying to establish blame.  “He did it first” is not accepted as an excuse – it is up to </w:t>
      </w:r>
      <w:proofErr w:type="gramStart"/>
      <w:r w:rsidR="005507CF" w:rsidRPr="001B73CC">
        <w:rPr>
          <w:rFonts w:eastAsia="Arial" w:cstheme="minorHAnsi"/>
          <w:sz w:val="24"/>
          <w:szCs w:val="24"/>
          <w:rPrChange w:id="330" w:author="Lisa Ruth Kane" w:date="2020-08-24T16:58:00Z">
            <w:rPr>
              <w:rFonts w:ascii="Arial" w:eastAsia="Arial" w:hAnsi="Arial" w:cs="Arial"/>
              <w:color w:val="000000"/>
              <w:sz w:val="20"/>
              <w:szCs w:val="20"/>
            </w:rPr>
          </w:rPrChange>
        </w:rPr>
        <w:t>each individual</w:t>
      </w:r>
      <w:proofErr w:type="gramEnd"/>
      <w:r w:rsidR="005507CF" w:rsidRPr="001B73CC">
        <w:rPr>
          <w:rFonts w:eastAsia="Arial" w:cstheme="minorHAnsi"/>
          <w:sz w:val="24"/>
          <w:szCs w:val="24"/>
          <w:rPrChange w:id="331" w:author="Lisa Ruth Kane" w:date="2020-08-24T16:58:00Z">
            <w:rPr>
              <w:rFonts w:ascii="Arial" w:eastAsia="Arial" w:hAnsi="Arial" w:cs="Arial"/>
              <w:color w:val="000000"/>
              <w:sz w:val="20"/>
              <w:szCs w:val="20"/>
            </w:rPr>
          </w:rPrChange>
        </w:rPr>
        <w:t xml:space="preserve"> to follow the rules.  We are careful however, to stress that these are school rules.  We avoid general statements which might conflict with a parent’s rules.</w:t>
      </w:r>
    </w:p>
    <w:p w14:paraId="7CAB19ED" w14:textId="7660C090" w:rsidR="005507CF" w:rsidRPr="001B73CC" w:rsidRDefault="005507CF">
      <w:pPr>
        <w:pBdr>
          <w:top w:val="nil"/>
          <w:left w:val="nil"/>
          <w:bottom w:val="nil"/>
          <w:right w:val="nil"/>
          <w:between w:val="nil"/>
        </w:pBdr>
        <w:spacing w:after="0" w:line="240" w:lineRule="auto"/>
        <w:jc w:val="center"/>
        <w:rPr>
          <w:rFonts w:eastAsia="Arial" w:cstheme="minorHAnsi"/>
          <w:b/>
          <w:sz w:val="24"/>
          <w:szCs w:val="24"/>
        </w:rPr>
      </w:pPr>
      <w:r w:rsidRPr="001B73CC">
        <w:rPr>
          <w:rFonts w:eastAsia="Arial" w:cstheme="minorHAnsi"/>
          <w:b/>
          <w:sz w:val="24"/>
          <w:szCs w:val="24"/>
          <w:rPrChange w:id="332" w:author="Lisa Ruth Kane" w:date="2020-08-24T16:58:00Z">
            <w:rPr>
              <w:rFonts w:ascii="Arial" w:eastAsia="Arial" w:hAnsi="Arial" w:cs="Arial"/>
              <w:b/>
              <w:color w:val="000000"/>
              <w:sz w:val="20"/>
              <w:szCs w:val="20"/>
            </w:rPr>
          </w:rPrChange>
        </w:rPr>
        <w:t>AT ALL TIMES, WE WILL DO OUR BEST TO EXHIBIT THE LOVE OF OUR SAVIOR, JESUS CHRIST.</w:t>
      </w:r>
    </w:p>
    <w:p w14:paraId="260941C0" w14:textId="77777777" w:rsidR="00507D88" w:rsidRPr="001B73CC" w:rsidRDefault="00507D88" w:rsidP="00507D88">
      <w:pPr>
        <w:pBdr>
          <w:top w:val="nil"/>
          <w:left w:val="nil"/>
          <w:bottom w:val="nil"/>
          <w:right w:val="nil"/>
          <w:between w:val="nil"/>
        </w:pBdr>
        <w:spacing w:after="0" w:line="240" w:lineRule="auto"/>
        <w:jc w:val="center"/>
        <w:rPr>
          <w:rFonts w:eastAsia="Arial" w:cstheme="minorHAnsi"/>
          <w:b/>
          <w:sz w:val="24"/>
          <w:szCs w:val="24"/>
          <w:rPrChange w:id="333" w:author="Lisa Ruth Kane" w:date="2020-08-24T16:58:00Z">
            <w:rPr>
              <w:rFonts w:ascii="Arial" w:eastAsia="Arial" w:hAnsi="Arial" w:cs="Arial"/>
              <w:b/>
              <w:color w:val="000000"/>
              <w:sz w:val="20"/>
              <w:szCs w:val="20"/>
            </w:rPr>
          </w:rPrChange>
        </w:rPr>
      </w:pPr>
    </w:p>
    <w:p w14:paraId="21D056F6" w14:textId="39E794AD" w:rsidR="00B07197" w:rsidRPr="001B73CC" w:rsidDel="005E33E4" w:rsidRDefault="00B07197">
      <w:pPr>
        <w:pStyle w:val="Heading4"/>
        <w:spacing w:after="0"/>
        <w:rPr>
          <w:del w:id="334" w:author="Lisa Ruth Kane" w:date="2020-08-24T16:33:00Z"/>
          <w:rFonts w:asciiTheme="minorHAnsi" w:hAnsiTheme="minorHAnsi" w:cstheme="minorHAnsi"/>
          <w:strike/>
          <w:highlight w:val="yellow"/>
          <w:u w:val="single"/>
          <w:rPrChange w:id="335" w:author="Lisa Ruth Kane" w:date="2020-08-24T16:58:00Z">
            <w:rPr>
              <w:del w:id="336" w:author="Lisa Ruth Kane" w:date="2020-08-24T16:33:00Z"/>
              <w:rFonts w:asciiTheme="minorHAnsi" w:hAnsiTheme="minorHAnsi" w:cstheme="minorHAnsi"/>
              <w:highlight w:val="yellow"/>
              <w:u w:val="single"/>
            </w:rPr>
          </w:rPrChange>
        </w:rPr>
        <w:pPrChange w:id="337" w:author="Lisa Ruth Kane" w:date="2020-08-24T16:58:00Z">
          <w:pPr>
            <w:pStyle w:val="Heading4"/>
            <w:spacing w:before="60" w:after="360"/>
          </w:pPr>
        </w:pPrChange>
      </w:pPr>
      <w:bookmarkStart w:id="338" w:name="_Toc519260571"/>
      <w:del w:id="339" w:author="Lisa Ruth Kane" w:date="2020-08-24T16:33:00Z">
        <w:r w:rsidRPr="001B73CC" w:rsidDel="005E33E4">
          <w:rPr>
            <w:rFonts w:cstheme="minorHAnsi"/>
            <w:strike/>
            <w:highlight w:val="yellow"/>
            <w:u w:val="single"/>
            <w:rPrChange w:id="340" w:author="Lisa Ruth Kane" w:date="2020-08-24T16:58:00Z">
              <w:rPr>
                <w:rFonts w:cstheme="minorHAnsi"/>
                <w:highlight w:val="yellow"/>
                <w:u w:val="single"/>
              </w:rPr>
            </w:rPrChange>
          </w:rPr>
          <w:delText>PROBATION AND WITHDRAWAL OF STUDENT</w:delText>
        </w:r>
        <w:bookmarkEnd w:id="338"/>
        <w:r w:rsidRPr="001B73CC" w:rsidDel="005E33E4">
          <w:rPr>
            <w:rFonts w:cstheme="minorHAnsi"/>
            <w:strike/>
            <w:highlight w:val="yellow"/>
            <w:u w:val="single"/>
            <w:rPrChange w:id="341" w:author="Lisa Ruth Kane" w:date="2020-08-24T16:58:00Z">
              <w:rPr>
                <w:rFonts w:cstheme="minorHAnsi"/>
                <w:highlight w:val="yellow"/>
                <w:u w:val="single"/>
              </w:rPr>
            </w:rPrChange>
          </w:rPr>
          <w:delText xml:space="preserve"> </w:delText>
        </w:r>
      </w:del>
    </w:p>
    <w:p w14:paraId="50A4DC54" w14:textId="49BC1329" w:rsidR="00B07197" w:rsidRPr="001B73CC" w:rsidDel="005E33E4" w:rsidRDefault="00B07197">
      <w:pPr>
        <w:spacing w:after="0" w:line="240" w:lineRule="auto"/>
        <w:rPr>
          <w:del w:id="342" w:author="Lisa Ruth Kane" w:date="2020-08-24T16:33:00Z"/>
          <w:rFonts w:cstheme="minorHAnsi"/>
          <w:strike/>
          <w:sz w:val="24"/>
          <w:szCs w:val="24"/>
          <w:highlight w:val="yellow"/>
          <w:rPrChange w:id="343" w:author="Lisa Ruth Kane" w:date="2020-08-24T16:58:00Z">
            <w:rPr>
              <w:del w:id="344" w:author="Lisa Ruth Kane" w:date="2020-08-24T16:33:00Z"/>
              <w:rFonts w:cstheme="minorHAnsi"/>
              <w:sz w:val="24"/>
              <w:szCs w:val="24"/>
              <w:highlight w:val="yellow"/>
            </w:rPr>
          </w:rPrChange>
        </w:rPr>
        <w:pPrChange w:id="345" w:author="Lisa Ruth Kane" w:date="2020-08-24T16:58:00Z">
          <w:pPr/>
        </w:pPrChange>
      </w:pPr>
      <w:del w:id="346" w:author="Lisa Ruth Kane" w:date="2020-08-24T16:33:00Z">
        <w:r w:rsidRPr="001B73CC" w:rsidDel="005E33E4">
          <w:rPr>
            <w:rFonts w:cstheme="minorHAnsi"/>
            <w:strike/>
            <w:sz w:val="24"/>
            <w:szCs w:val="24"/>
            <w:highlight w:val="yellow"/>
            <w:rPrChange w:id="347" w:author="Lisa Ruth Kane" w:date="2020-08-24T16:58:00Z">
              <w:rPr>
                <w:rFonts w:cstheme="minorHAnsi"/>
                <w:sz w:val="24"/>
                <w:szCs w:val="24"/>
                <w:highlight w:val="yellow"/>
              </w:rPr>
            </w:rPrChange>
          </w:rPr>
          <w:delText xml:space="preserve">Children are accepted on a trial basis and are considered on probation for the first eight weeks of their time with us.  The school reserves the right to request the withdrawal of a student at any time for reasons consistent with the best interest of the child, the school and other students.  When a parent withdraws a child from enrollment a 30-day advance notice in writing should be given to the Director.  </w:delText>
        </w:r>
      </w:del>
    </w:p>
    <w:p w14:paraId="689AE0C9" w14:textId="7451ABBC" w:rsidR="00B07197" w:rsidRPr="001B73CC" w:rsidDel="005E33E4" w:rsidRDefault="00B07197">
      <w:pPr>
        <w:spacing w:after="0" w:line="240" w:lineRule="auto"/>
        <w:rPr>
          <w:del w:id="348" w:author="Lisa Ruth Kane" w:date="2020-08-24T16:33:00Z"/>
          <w:rFonts w:eastAsia="Arial" w:cstheme="minorHAnsi"/>
          <w:strike/>
          <w:sz w:val="24"/>
          <w:szCs w:val="24"/>
          <w:rPrChange w:id="349" w:author="Lisa Ruth Kane" w:date="2020-08-24T16:58:00Z">
            <w:rPr>
              <w:del w:id="350" w:author="Lisa Ruth Kane" w:date="2020-08-24T16:33:00Z"/>
              <w:rFonts w:eastAsia="Arial" w:cstheme="minorHAnsi"/>
              <w:color w:val="000000"/>
              <w:sz w:val="24"/>
              <w:szCs w:val="24"/>
            </w:rPr>
          </w:rPrChange>
        </w:rPr>
        <w:pPrChange w:id="351" w:author="Lisa Ruth Kane" w:date="2020-08-24T16:58:00Z">
          <w:pPr/>
        </w:pPrChange>
      </w:pPr>
      <w:del w:id="352" w:author="Lisa Ruth Kane" w:date="2020-08-24T16:33:00Z">
        <w:r w:rsidRPr="001B73CC" w:rsidDel="005E33E4">
          <w:rPr>
            <w:rFonts w:eastAsia="Arial" w:cstheme="minorHAnsi"/>
            <w:b/>
            <w:i/>
            <w:strike/>
            <w:sz w:val="24"/>
            <w:szCs w:val="24"/>
            <w:highlight w:val="yellow"/>
            <w:rPrChange w:id="353" w:author="Lisa Ruth Kane" w:date="2020-08-24T16:58:00Z">
              <w:rPr>
                <w:rFonts w:eastAsia="Arial" w:cstheme="minorHAnsi"/>
                <w:b/>
                <w:i/>
                <w:color w:val="000000"/>
                <w:sz w:val="24"/>
                <w:szCs w:val="24"/>
                <w:highlight w:val="yellow"/>
              </w:rPr>
            </w:rPrChange>
          </w:rPr>
          <w:delText xml:space="preserve">Tuition is non-refundable </w:delText>
        </w:r>
        <w:r w:rsidRPr="001B73CC" w:rsidDel="005E33E4">
          <w:rPr>
            <w:rFonts w:eastAsia="Arial" w:cstheme="minorHAnsi"/>
            <w:strike/>
            <w:sz w:val="24"/>
            <w:szCs w:val="24"/>
            <w:highlight w:val="yellow"/>
            <w:rPrChange w:id="354" w:author="Lisa Ruth Kane" w:date="2020-08-24T16:58:00Z">
              <w:rPr>
                <w:rFonts w:eastAsia="Arial" w:cstheme="minorHAnsi"/>
                <w:color w:val="000000"/>
                <w:sz w:val="24"/>
                <w:szCs w:val="24"/>
                <w:highlight w:val="yellow"/>
              </w:rPr>
            </w:rPrChange>
          </w:rPr>
          <w:delText>unless the child is not accepted into the program.</w:delText>
        </w:r>
        <w:r w:rsidRPr="001B73CC" w:rsidDel="005E33E4">
          <w:rPr>
            <w:rFonts w:eastAsia="Arial" w:cstheme="minorHAnsi"/>
            <w:strike/>
            <w:sz w:val="24"/>
            <w:szCs w:val="24"/>
            <w:rPrChange w:id="355" w:author="Lisa Ruth Kane" w:date="2020-08-24T16:58:00Z">
              <w:rPr>
                <w:rFonts w:eastAsia="Arial" w:cstheme="minorHAnsi"/>
                <w:color w:val="000000"/>
                <w:sz w:val="24"/>
                <w:szCs w:val="24"/>
              </w:rPr>
            </w:rPrChange>
          </w:rPr>
          <w:delText xml:space="preserve">  </w:delText>
        </w:r>
      </w:del>
    </w:p>
    <w:p w14:paraId="5136347A" w14:textId="7C36449A" w:rsidR="00B7291E" w:rsidRPr="001B73CC" w:rsidDel="005E33E4" w:rsidRDefault="00B7291E">
      <w:pPr>
        <w:spacing w:after="0" w:line="240" w:lineRule="auto"/>
        <w:rPr>
          <w:del w:id="356" w:author="Lisa Ruth Kane" w:date="2020-08-24T16:33:00Z"/>
          <w:rFonts w:eastAsia="Calibri" w:cstheme="minorHAnsi"/>
          <w:sz w:val="24"/>
          <w:szCs w:val="24"/>
        </w:rPr>
      </w:pPr>
    </w:p>
    <w:p w14:paraId="27881C0A" w14:textId="126972C6" w:rsidR="00B7291E" w:rsidRPr="001B73CC" w:rsidRDefault="00B7291E">
      <w:pPr>
        <w:spacing w:after="0" w:line="240" w:lineRule="auto"/>
        <w:rPr>
          <w:rFonts w:eastAsia="Times New Roman" w:cstheme="minorHAnsi"/>
          <w:b/>
          <w:bCs/>
          <w:sz w:val="24"/>
          <w:szCs w:val="24"/>
        </w:rPr>
      </w:pPr>
      <w:r w:rsidRPr="001B73CC">
        <w:rPr>
          <w:rFonts w:eastAsia="Times New Roman" w:cstheme="minorHAnsi"/>
          <w:b/>
          <w:bCs/>
          <w:sz w:val="24"/>
          <w:szCs w:val="24"/>
          <w:u w:val="single"/>
        </w:rPr>
        <w:t>EXPULSION</w:t>
      </w:r>
      <w:r w:rsidR="00507D88" w:rsidRPr="001B73CC">
        <w:rPr>
          <w:rFonts w:eastAsia="Times New Roman" w:cstheme="minorHAnsi"/>
          <w:b/>
          <w:bCs/>
          <w:sz w:val="24"/>
          <w:szCs w:val="24"/>
          <w:u w:val="single"/>
        </w:rPr>
        <w:t xml:space="preserve"> </w:t>
      </w:r>
      <w:r w:rsidR="00507D88" w:rsidRPr="001B73CC">
        <w:rPr>
          <w:rFonts w:eastAsia="Times New Roman" w:cstheme="minorHAnsi"/>
          <w:b/>
          <w:bCs/>
          <w:sz w:val="24"/>
          <w:szCs w:val="24"/>
          <w:u w:val="single"/>
        </w:rPr>
        <w:t>(In addition to add-on document)</w:t>
      </w:r>
    </w:p>
    <w:p w14:paraId="2BA87ECE" w14:textId="590BE40E" w:rsidR="00B7291E" w:rsidRPr="001B73CC" w:rsidDel="00357257" w:rsidRDefault="00B7291E">
      <w:pPr>
        <w:spacing w:after="0" w:line="240" w:lineRule="auto"/>
        <w:rPr>
          <w:del w:id="357" w:author="Lisa Ruth Kane" w:date="2020-08-24T17:07:00Z"/>
          <w:rFonts w:eastAsia="Calibri" w:cstheme="minorHAnsi"/>
          <w:sz w:val="24"/>
          <w:szCs w:val="24"/>
        </w:rPr>
      </w:pPr>
    </w:p>
    <w:p w14:paraId="063D619D" w14:textId="7264D82A" w:rsidR="00B7291E" w:rsidRPr="001B73CC" w:rsidRDefault="00B7291E" w:rsidP="00507D88">
      <w:pPr>
        <w:spacing w:after="0" w:line="240" w:lineRule="auto"/>
        <w:rPr>
          <w:ins w:id="358" w:author="Lisa Ruth Kane" w:date="2020-08-24T16:35:00Z"/>
          <w:rFonts w:eastAsia="Calibri" w:cstheme="minorHAnsi"/>
          <w:bCs/>
          <w:iCs/>
          <w:sz w:val="24"/>
          <w:szCs w:val="24"/>
          <w:rPrChange w:id="359" w:author="Lisa Ruth Kane" w:date="2020-08-24T17:08:00Z">
            <w:rPr>
              <w:ins w:id="360" w:author="Lisa Ruth Kane" w:date="2020-08-24T16:35:00Z"/>
              <w:rFonts w:eastAsia="Calibri" w:cstheme="minorHAnsi"/>
              <w:bCs/>
              <w:iCs/>
              <w:color w:val="000000"/>
              <w:sz w:val="23"/>
            </w:rPr>
          </w:rPrChange>
        </w:rPr>
        <w:pPrChange w:id="361" w:author="Lisa Ruth Kane" w:date="2020-08-24T17:08:00Z">
          <w:pPr>
            <w:pStyle w:val="ListParagraph"/>
            <w:numPr>
              <w:numId w:val="32"/>
            </w:numPr>
            <w:spacing w:after="0" w:line="240" w:lineRule="auto"/>
            <w:ind w:hanging="360"/>
          </w:pPr>
        </w:pPrChange>
      </w:pPr>
      <w:r w:rsidRPr="001B73CC">
        <w:rPr>
          <w:rFonts w:eastAsia="Calibri" w:cstheme="minorHAnsi"/>
          <w:sz w:val="24"/>
          <w:szCs w:val="24"/>
        </w:rPr>
        <w:t xml:space="preserve"> </w:t>
      </w:r>
      <w:r w:rsidRPr="001B73CC">
        <w:rPr>
          <w:rFonts w:eastAsia="Calibri" w:cstheme="minorHAnsi"/>
          <w:sz w:val="24"/>
          <w:szCs w:val="24"/>
        </w:rPr>
        <w:tab/>
      </w:r>
      <w:r w:rsidRPr="001B73CC">
        <w:rPr>
          <w:rFonts w:eastAsia="Calibri" w:cstheme="minorHAnsi"/>
          <w:sz w:val="24"/>
          <w:szCs w:val="24"/>
          <w:rPrChange w:id="362" w:author="Lisa Ruth Kane" w:date="2020-08-24T16:58:00Z">
            <w:rPr>
              <w:rFonts w:eastAsia="Calibri" w:cstheme="minorHAnsi"/>
              <w:color w:val="000000"/>
              <w:sz w:val="23"/>
            </w:rPr>
          </w:rPrChange>
        </w:rPr>
        <w:t xml:space="preserve">Unfortunately, there are sometimes reasons we must expel a child from our program either on a short term or permanent basis. We want you to know we will do everything possible to work with the family of the child(ren) </w:t>
      </w:r>
      <w:proofErr w:type="gramStart"/>
      <w:r w:rsidRPr="001B73CC">
        <w:rPr>
          <w:rFonts w:eastAsia="Calibri" w:cstheme="minorHAnsi"/>
          <w:sz w:val="24"/>
          <w:szCs w:val="24"/>
          <w:rPrChange w:id="363" w:author="Lisa Ruth Kane" w:date="2020-08-24T16:58:00Z">
            <w:rPr>
              <w:rFonts w:eastAsia="Calibri" w:cstheme="minorHAnsi"/>
              <w:color w:val="000000"/>
              <w:sz w:val="23"/>
            </w:rPr>
          </w:rPrChange>
        </w:rPr>
        <w:t>in order to</w:t>
      </w:r>
      <w:proofErr w:type="gramEnd"/>
      <w:r w:rsidRPr="001B73CC">
        <w:rPr>
          <w:rFonts w:eastAsia="Calibri" w:cstheme="minorHAnsi"/>
          <w:sz w:val="24"/>
          <w:szCs w:val="24"/>
          <w:rPrChange w:id="364" w:author="Lisa Ruth Kane" w:date="2020-08-24T16:58:00Z">
            <w:rPr>
              <w:rFonts w:eastAsia="Calibri" w:cstheme="minorHAnsi"/>
              <w:color w:val="000000"/>
              <w:sz w:val="23"/>
            </w:rPr>
          </w:rPrChange>
        </w:rPr>
        <w:t xml:space="preserve"> prevent this policy from being enforced.  </w:t>
      </w:r>
      <w:r w:rsidRPr="001B73CC">
        <w:rPr>
          <w:rFonts w:eastAsia="Calibri" w:cstheme="minorHAnsi"/>
          <w:sz w:val="24"/>
          <w:szCs w:val="24"/>
        </w:rPr>
        <w:t>Children who continually show aggressive and inappropriate behavior to classmates and/or staff may be expelled from our program.</w:t>
      </w:r>
      <w:ins w:id="365" w:author="Lisa Ruth Kane" w:date="2020-08-24T16:35:00Z">
        <w:r w:rsidR="005E33E4" w:rsidRPr="001B73CC">
          <w:rPr>
            <w:rFonts w:eastAsia="Calibri" w:cstheme="minorHAnsi"/>
            <w:bCs/>
            <w:iCs/>
            <w:sz w:val="24"/>
            <w:szCs w:val="24"/>
            <w:rPrChange w:id="366" w:author="Lisa Ruth Kane" w:date="2020-08-24T17:08:00Z">
              <w:rPr>
                <w:rFonts w:eastAsia="Calibri" w:cstheme="minorHAnsi"/>
                <w:bCs/>
                <w:iCs/>
                <w:color w:val="000000"/>
                <w:sz w:val="23"/>
              </w:rPr>
            </w:rPrChange>
          </w:rPr>
          <w:t xml:space="preserve"> </w:t>
        </w:r>
      </w:ins>
    </w:p>
    <w:p w14:paraId="640D6F2D" w14:textId="0642F188" w:rsidR="00B7291E" w:rsidRPr="001B73CC" w:rsidDel="00357257" w:rsidRDefault="00B7291E">
      <w:pPr>
        <w:spacing w:after="0" w:line="240" w:lineRule="auto"/>
        <w:rPr>
          <w:del w:id="367" w:author="Lisa Ruth Kane" w:date="2020-08-24T17:08:00Z"/>
          <w:rFonts w:eastAsia="Calibri" w:cstheme="minorHAnsi"/>
          <w:sz w:val="24"/>
          <w:szCs w:val="24"/>
          <w:rPrChange w:id="368" w:author="Lisa Ruth Kane" w:date="2020-08-24T16:58:00Z">
            <w:rPr>
              <w:del w:id="369" w:author="Lisa Ruth Kane" w:date="2020-08-24T17:08:00Z"/>
              <w:rFonts w:eastAsia="Calibri" w:cstheme="minorHAnsi"/>
              <w:color w:val="000000"/>
              <w:sz w:val="23"/>
            </w:rPr>
          </w:rPrChange>
        </w:rPr>
      </w:pPr>
    </w:p>
    <w:p w14:paraId="726F0FD3" w14:textId="6DF79FC1" w:rsidR="00B7291E" w:rsidRPr="001B73CC" w:rsidDel="00357257" w:rsidRDefault="00B7291E">
      <w:pPr>
        <w:spacing w:after="0" w:line="240" w:lineRule="auto"/>
        <w:rPr>
          <w:del w:id="370" w:author="Lisa Ruth Kane" w:date="2020-08-24T17:11:00Z"/>
          <w:rFonts w:eastAsia="Calibri" w:cstheme="minorHAnsi"/>
          <w:sz w:val="24"/>
          <w:szCs w:val="24"/>
          <w:rPrChange w:id="371" w:author="Lisa Ruth Kane" w:date="2020-08-24T16:58:00Z">
            <w:rPr>
              <w:del w:id="372" w:author="Lisa Ruth Kane" w:date="2020-08-24T17:11:00Z"/>
              <w:rFonts w:eastAsia="Calibri" w:cstheme="minorHAnsi"/>
              <w:color w:val="000000"/>
              <w:sz w:val="23"/>
            </w:rPr>
          </w:rPrChange>
        </w:rPr>
        <w:pPrChange w:id="373" w:author="Lisa Ruth Kane" w:date="2020-08-24T17:10:00Z">
          <w:pPr>
            <w:numPr>
              <w:numId w:val="5"/>
            </w:numPr>
            <w:spacing w:after="0" w:line="240" w:lineRule="auto"/>
            <w:ind w:left="720" w:hanging="360"/>
          </w:pPr>
        </w:pPrChange>
      </w:pPr>
      <w:del w:id="374" w:author="Lisa Ruth Kane" w:date="2020-08-24T17:11:00Z">
        <w:r w:rsidRPr="001B73CC" w:rsidDel="00357257">
          <w:rPr>
            <w:rFonts w:eastAsia="Calibri" w:cstheme="minorHAnsi"/>
            <w:sz w:val="24"/>
            <w:szCs w:val="24"/>
            <w:rPrChange w:id="375" w:author="Lisa Ruth Kane" w:date="2020-08-24T16:58:00Z">
              <w:rPr>
                <w:rFonts w:eastAsia="Calibri" w:cstheme="minorHAnsi"/>
                <w:color w:val="000000"/>
                <w:sz w:val="23"/>
              </w:rPr>
            </w:rPrChange>
          </w:rPr>
          <w:delText xml:space="preserve">Made a complaint to the Office of Licensing regarding a center’s alleged violations of the licensing requirements. </w:delText>
        </w:r>
      </w:del>
    </w:p>
    <w:p w14:paraId="29BF02DF" w14:textId="16256073" w:rsidR="00B7291E" w:rsidRPr="001B73CC" w:rsidDel="00357257" w:rsidRDefault="00B7291E">
      <w:pPr>
        <w:spacing w:after="0" w:line="240" w:lineRule="auto"/>
        <w:rPr>
          <w:del w:id="376" w:author="Lisa Ruth Kane" w:date="2020-08-24T17:11:00Z"/>
          <w:rFonts w:eastAsia="Calibri" w:cstheme="minorHAnsi"/>
          <w:sz w:val="24"/>
          <w:szCs w:val="24"/>
          <w:rPrChange w:id="377" w:author="Lisa Ruth Kane" w:date="2020-08-24T16:58:00Z">
            <w:rPr>
              <w:del w:id="378" w:author="Lisa Ruth Kane" w:date="2020-08-24T17:11:00Z"/>
              <w:rFonts w:eastAsia="Calibri" w:cstheme="minorHAnsi"/>
              <w:color w:val="000000"/>
              <w:sz w:val="23"/>
            </w:rPr>
          </w:rPrChange>
        </w:rPr>
        <w:pPrChange w:id="379" w:author="Lisa Ruth Kane" w:date="2020-08-24T17:10:00Z">
          <w:pPr>
            <w:numPr>
              <w:numId w:val="5"/>
            </w:numPr>
            <w:spacing w:after="0" w:line="240" w:lineRule="auto"/>
            <w:ind w:left="720" w:hanging="360"/>
          </w:pPr>
        </w:pPrChange>
      </w:pPr>
      <w:del w:id="380" w:author="Lisa Ruth Kane" w:date="2020-08-24T17:11:00Z">
        <w:r w:rsidRPr="001B73CC" w:rsidDel="00357257">
          <w:rPr>
            <w:rFonts w:eastAsia="Calibri" w:cstheme="minorHAnsi"/>
            <w:sz w:val="24"/>
            <w:szCs w:val="24"/>
            <w:rPrChange w:id="381" w:author="Lisa Ruth Kane" w:date="2020-08-24T16:58:00Z">
              <w:rPr>
                <w:rFonts w:eastAsia="Calibri" w:cstheme="minorHAnsi"/>
                <w:color w:val="000000"/>
                <w:sz w:val="23"/>
              </w:rPr>
            </w:rPrChange>
          </w:rPr>
          <w:delText xml:space="preserve">Reported abuse or neglect occurring at the center. </w:delText>
        </w:r>
      </w:del>
    </w:p>
    <w:p w14:paraId="1FDDEA2C" w14:textId="0132E797" w:rsidR="00B7291E" w:rsidRPr="001B73CC" w:rsidDel="00357257" w:rsidRDefault="00B7291E">
      <w:pPr>
        <w:spacing w:after="0" w:line="240" w:lineRule="auto"/>
        <w:rPr>
          <w:del w:id="382" w:author="Lisa Ruth Kane" w:date="2020-08-24T17:11:00Z"/>
          <w:rFonts w:eastAsia="Calibri" w:cstheme="minorHAnsi"/>
          <w:sz w:val="24"/>
          <w:szCs w:val="24"/>
          <w:rPrChange w:id="383" w:author="Lisa Ruth Kane" w:date="2020-08-24T16:58:00Z">
            <w:rPr>
              <w:del w:id="384" w:author="Lisa Ruth Kane" w:date="2020-08-24T17:11:00Z"/>
              <w:rFonts w:eastAsia="Calibri" w:cstheme="minorHAnsi"/>
              <w:color w:val="000000"/>
              <w:sz w:val="23"/>
            </w:rPr>
          </w:rPrChange>
        </w:rPr>
        <w:pPrChange w:id="385" w:author="Lisa Ruth Kane" w:date="2020-08-24T17:10:00Z">
          <w:pPr>
            <w:numPr>
              <w:numId w:val="5"/>
            </w:numPr>
            <w:spacing w:after="0" w:line="240" w:lineRule="auto"/>
            <w:ind w:left="720" w:hanging="360"/>
          </w:pPr>
        </w:pPrChange>
      </w:pPr>
      <w:del w:id="386" w:author="Lisa Ruth Kane" w:date="2020-08-24T17:11:00Z">
        <w:r w:rsidRPr="001B73CC" w:rsidDel="00357257">
          <w:rPr>
            <w:rFonts w:eastAsia="Calibri" w:cstheme="minorHAnsi"/>
            <w:sz w:val="24"/>
            <w:szCs w:val="24"/>
            <w:rPrChange w:id="387" w:author="Lisa Ruth Kane" w:date="2020-08-24T16:58:00Z">
              <w:rPr>
                <w:rFonts w:eastAsia="Calibri" w:cstheme="minorHAnsi"/>
                <w:color w:val="000000"/>
                <w:sz w:val="23"/>
              </w:rPr>
            </w:rPrChange>
          </w:rPr>
          <w:delText xml:space="preserve">Questioned the center regarding policies and procedures. </w:delText>
        </w:r>
      </w:del>
    </w:p>
    <w:p w14:paraId="1F6D6690" w14:textId="162B378F" w:rsidR="00B7291E" w:rsidRPr="001B73CC" w:rsidDel="00357257" w:rsidRDefault="00B7291E">
      <w:pPr>
        <w:spacing w:after="0" w:line="240" w:lineRule="auto"/>
        <w:rPr>
          <w:del w:id="388" w:author="Lisa Ruth Kane" w:date="2020-08-24T17:11:00Z"/>
          <w:rFonts w:eastAsia="Calibri" w:cstheme="minorHAnsi"/>
          <w:sz w:val="24"/>
          <w:szCs w:val="24"/>
          <w:rPrChange w:id="389" w:author="Lisa Ruth Kane" w:date="2020-08-24T16:58:00Z">
            <w:rPr>
              <w:del w:id="390" w:author="Lisa Ruth Kane" w:date="2020-08-24T17:11:00Z"/>
              <w:rFonts w:eastAsia="Calibri" w:cstheme="minorHAnsi"/>
              <w:color w:val="000000"/>
              <w:sz w:val="23"/>
            </w:rPr>
          </w:rPrChange>
        </w:rPr>
        <w:pPrChange w:id="391" w:author="Lisa Ruth Kane" w:date="2020-08-24T17:10:00Z">
          <w:pPr>
            <w:numPr>
              <w:numId w:val="5"/>
            </w:numPr>
            <w:spacing w:after="0" w:line="240" w:lineRule="auto"/>
            <w:ind w:left="720" w:hanging="360"/>
          </w:pPr>
        </w:pPrChange>
      </w:pPr>
      <w:del w:id="392" w:author="Lisa Ruth Kane" w:date="2020-08-24T17:11:00Z">
        <w:r w:rsidRPr="001B73CC" w:rsidDel="00357257">
          <w:rPr>
            <w:rFonts w:eastAsia="Calibri" w:cstheme="minorHAnsi"/>
            <w:sz w:val="24"/>
            <w:szCs w:val="24"/>
            <w:rPrChange w:id="393" w:author="Lisa Ruth Kane" w:date="2020-08-24T16:58:00Z">
              <w:rPr>
                <w:rFonts w:eastAsia="Calibri" w:cstheme="minorHAnsi"/>
                <w:color w:val="000000"/>
                <w:sz w:val="23"/>
              </w:rPr>
            </w:rPrChange>
          </w:rPr>
          <w:delText xml:space="preserve">Without giving the parent enough time to make other childcare arrangements. </w:delText>
        </w:r>
      </w:del>
    </w:p>
    <w:p w14:paraId="43046E37" w14:textId="1FED4B05" w:rsidR="00B7291E" w:rsidRPr="001B73CC" w:rsidDel="00357257" w:rsidRDefault="00B7291E">
      <w:pPr>
        <w:spacing w:after="0" w:line="240" w:lineRule="auto"/>
        <w:rPr>
          <w:del w:id="394" w:author="Lisa Ruth Kane" w:date="2020-08-24T17:11:00Z"/>
          <w:rFonts w:eastAsia="Calibri" w:cstheme="minorHAnsi"/>
          <w:sz w:val="24"/>
          <w:szCs w:val="24"/>
          <w:rPrChange w:id="395" w:author="Lisa Ruth Kane" w:date="2020-08-24T16:58:00Z">
            <w:rPr>
              <w:del w:id="396" w:author="Lisa Ruth Kane" w:date="2020-08-24T17:11:00Z"/>
              <w:rFonts w:eastAsia="Calibri" w:cstheme="minorHAnsi"/>
              <w:color w:val="000000"/>
              <w:sz w:val="23"/>
            </w:rPr>
          </w:rPrChange>
        </w:rPr>
      </w:pPr>
    </w:p>
    <w:p w14:paraId="29DA7DF2" w14:textId="77777777" w:rsidR="00357257" w:rsidRPr="001B73CC" w:rsidRDefault="00357257" w:rsidP="00190AE2">
      <w:pPr>
        <w:spacing w:after="0" w:line="240" w:lineRule="auto"/>
        <w:rPr>
          <w:ins w:id="397" w:author="Lisa Ruth Kane" w:date="2020-08-24T17:11:00Z"/>
          <w:rFonts w:eastAsia="Times New Roman" w:cstheme="minorHAnsi"/>
          <w:sz w:val="24"/>
          <w:szCs w:val="24"/>
        </w:rPr>
      </w:pPr>
    </w:p>
    <w:p w14:paraId="1C050DE6" w14:textId="6D63D475" w:rsidR="00B7291E" w:rsidRPr="001B73CC" w:rsidRDefault="00B7291E">
      <w:pPr>
        <w:spacing w:after="0" w:line="240" w:lineRule="auto"/>
        <w:rPr>
          <w:rFonts w:eastAsia="Calibri" w:cstheme="minorHAnsi"/>
          <w:sz w:val="24"/>
          <w:szCs w:val="24"/>
        </w:rPr>
      </w:pPr>
      <w:r w:rsidRPr="001B73CC">
        <w:rPr>
          <w:rFonts w:eastAsia="Times New Roman" w:cstheme="minorHAnsi"/>
          <w:sz w:val="24"/>
          <w:szCs w:val="24"/>
        </w:rPr>
        <w:tab/>
      </w:r>
      <w:r w:rsidRPr="001B73CC">
        <w:rPr>
          <w:rFonts w:eastAsia="Calibri" w:cstheme="minorHAnsi"/>
          <w:sz w:val="24"/>
          <w:szCs w:val="24"/>
        </w:rPr>
        <w:t>Children whose parents are more than two months arrears in tuition payment with no reasonable explanation may be expelled from our program.</w:t>
      </w:r>
    </w:p>
    <w:p w14:paraId="08F2E2D6" w14:textId="77777777" w:rsidR="00B7291E" w:rsidRPr="001B73CC" w:rsidRDefault="00B7291E">
      <w:pPr>
        <w:spacing w:after="0" w:line="240" w:lineRule="auto"/>
        <w:rPr>
          <w:rFonts w:eastAsia="Calibri" w:cstheme="minorHAnsi"/>
          <w:sz w:val="24"/>
          <w:szCs w:val="24"/>
        </w:rPr>
      </w:pPr>
    </w:p>
    <w:p w14:paraId="5B5F5D1A" w14:textId="2097C171" w:rsidR="000070E5" w:rsidRPr="001B73CC" w:rsidRDefault="000070E5">
      <w:pPr>
        <w:pStyle w:val="Heading4"/>
        <w:spacing w:before="0" w:after="0"/>
        <w:rPr>
          <w:ins w:id="398" w:author="Jill Oconnor" w:date="2020-08-05T10:12:00Z"/>
          <w:rFonts w:asciiTheme="minorHAnsi" w:hAnsiTheme="minorHAnsi" w:cstheme="minorHAnsi"/>
          <w:u w:val="single"/>
          <w:rPrChange w:id="399" w:author="Lisa Ruth Kane" w:date="2020-08-24T16:58:00Z">
            <w:rPr>
              <w:ins w:id="400" w:author="Jill Oconnor" w:date="2020-08-05T10:12:00Z"/>
            </w:rPr>
          </w:rPrChange>
        </w:rPr>
        <w:pPrChange w:id="401" w:author="Lisa Ruth Kane" w:date="2020-08-24T16:58:00Z">
          <w:pPr>
            <w:pStyle w:val="Heading4"/>
          </w:pPr>
        </w:pPrChange>
      </w:pPr>
      <w:bookmarkStart w:id="402" w:name="_Toc519260592"/>
      <w:ins w:id="403" w:author="Jill Oconnor" w:date="2020-08-05T10:12:00Z">
        <w:r w:rsidRPr="001B73CC">
          <w:rPr>
            <w:rFonts w:asciiTheme="minorHAnsi" w:hAnsiTheme="minorHAnsi" w:cstheme="minorHAnsi"/>
            <w:u w:val="single"/>
            <w:rPrChange w:id="404" w:author="Lisa Ruth Kane" w:date="2020-08-24T16:58:00Z">
              <w:rPr/>
            </w:rPrChange>
          </w:rPr>
          <w:lastRenderedPageBreak/>
          <w:t>BEHAVIORAL EXPECTATIONS OF PARENTS/GUARDIANS</w:t>
        </w:r>
        <w:bookmarkEnd w:id="402"/>
        <w:r w:rsidRPr="001B73CC">
          <w:rPr>
            <w:rFonts w:asciiTheme="minorHAnsi" w:hAnsiTheme="minorHAnsi" w:cstheme="minorHAnsi"/>
            <w:u w:val="single"/>
            <w:rPrChange w:id="405" w:author="Lisa Ruth Kane" w:date="2020-08-24T16:58:00Z">
              <w:rPr/>
            </w:rPrChange>
          </w:rPr>
          <w:t xml:space="preserve"> </w:t>
        </w:r>
      </w:ins>
    </w:p>
    <w:p w14:paraId="0760BE2A" w14:textId="3E1E870E" w:rsidR="000070E5" w:rsidRPr="001B73CC" w:rsidDel="00357257" w:rsidRDefault="000070E5">
      <w:pPr>
        <w:pBdr>
          <w:top w:val="nil"/>
          <w:left w:val="nil"/>
          <w:bottom w:val="nil"/>
          <w:right w:val="nil"/>
          <w:between w:val="nil"/>
        </w:pBdr>
        <w:spacing w:after="0" w:line="240" w:lineRule="auto"/>
        <w:rPr>
          <w:ins w:id="406" w:author="Jill Oconnor" w:date="2020-08-05T10:12:00Z"/>
          <w:del w:id="407" w:author="Lisa Ruth Kane" w:date="2020-08-24T17:11:00Z"/>
          <w:rFonts w:eastAsia="Arial" w:cstheme="minorHAnsi"/>
          <w:sz w:val="24"/>
          <w:szCs w:val="24"/>
        </w:rPr>
        <w:pPrChange w:id="408" w:author="Lisa Ruth Kane" w:date="2020-08-24T16:58:00Z">
          <w:pPr>
            <w:pBdr>
              <w:top w:val="nil"/>
              <w:left w:val="nil"/>
              <w:bottom w:val="nil"/>
              <w:right w:val="nil"/>
              <w:between w:val="nil"/>
            </w:pBdr>
            <w:spacing w:before="60"/>
          </w:pPr>
        </w:pPrChange>
      </w:pPr>
      <w:ins w:id="409" w:author="Jill Oconnor" w:date="2020-08-05T10:12:00Z">
        <w:r w:rsidRPr="001B73CC">
          <w:rPr>
            <w:rFonts w:eastAsia="Arial" w:cstheme="minorHAnsi"/>
            <w:sz w:val="24"/>
            <w:szCs w:val="24"/>
            <w:rPrChange w:id="410" w:author="Lisa Ruth Kane" w:date="2020-08-24T16:58:00Z">
              <w:rPr>
                <w:rFonts w:ascii="Arial" w:eastAsia="Arial" w:hAnsi="Arial" w:cs="Arial"/>
                <w:color w:val="000000"/>
                <w:sz w:val="20"/>
                <w:szCs w:val="20"/>
              </w:rPr>
            </w:rPrChange>
          </w:rPr>
          <w:t xml:space="preserve"> </w:t>
        </w:r>
      </w:ins>
    </w:p>
    <w:p w14:paraId="74D6ACC6" w14:textId="019E32AF" w:rsidR="000070E5" w:rsidRPr="001B73CC" w:rsidRDefault="00357257">
      <w:pPr>
        <w:pBdr>
          <w:top w:val="nil"/>
          <w:left w:val="nil"/>
          <w:bottom w:val="nil"/>
          <w:right w:val="nil"/>
          <w:between w:val="nil"/>
        </w:pBdr>
        <w:spacing w:after="0" w:line="240" w:lineRule="auto"/>
        <w:rPr>
          <w:ins w:id="411" w:author="Jill Oconnor" w:date="2020-08-05T10:12:00Z"/>
          <w:rFonts w:eastAsia="Arial" w:cstheme="minorHAnsi"/>
          <w:sz w:val="24"/>
          <w:szCs w:val="24"/>
          <w:rPrChange w:id="412" w:author="Lisa Ruth Kane" w:date="2020-08-24T16:58:00Z">
            <w:rPr>
              <w:ins w:id="413" w:author="Jill Oconnor" w:date="2020-08-05T10:12:00Z"/>
              <w:rFonts w:ascii="Arial" w:eastAsia="Arial" w:hAnsi="Arial" w:cs="Arial"/>
              <w:color w:val="000000"/>
              <w:sz w:val="20"/>
              <w:szCs w:val="20"/>
            </w:rPr>
          </w:rPrChange>
        </w:rPr>
        <w:pPrChange w:id="414" w:author="Lisa Ruth Kane" w:date="2020-08-24T16:58:00Z">
          <w:pPr>
            <w:pBdr>
              <w:top w:val="nil"/>
              <w:left w:val="nil"/>
              <w:bottom w:val="nil"/>
              <w:right w:val="nil"/>
              <w:between w:val="nil"/>
            </w:pBdr>
            <w:spacing w:before="60"/>
          </w:pPr>
        </w:pPrChange>
      </w:pPr>
      <w:ins w:id="415" w:author="Lisa Ruth Kane" w:date="2020-08-24T17:11:00Z">
        <w:r w:rsidRPr="001B73CC">
          <w:rPr>
            <w:rFonts w:eastAsia="Arial" w:cstheme="minorHAnsi"/>
            <w:sz w:val="24"/>
            <w:szCs w:val="24"/>
          </w:rPr>
          <w:tab/>
        </w:r>
      </w:ins>
      <w:ins w:id="416" w:author="Jill Oconnor" w:date="2020-08-05T10:12:00Z">
        <w:r w:rsidR="000070E5" w:rsidRPr="001B73CC">
          <w:rPr>
            <w:rFonts w:eastAsia="Arial" w:cstheme="minorHAnsi"/>
            <w:sz w:val="24"/>
            <w:szCs w:val="24"/>
          </w:rPr>
          <w:t>RLNS</w:t>
        </w:r>
        <w:r w:rsidR="000070E5" w:rsidRPr="001B73CC">
          <w:rPr>
            <w:rFonts w:eastAsia="Arial" w:cstheme="minorHAnsi"/>
            <w:sz w:val="24"/>
            <w:szCs w:val="24"/>
            <w:rPrChange w:id="417" w:author="Lisa Ruth Kane" w:date="2020-08-24T16:58:00Z">
              <w:rPr>
                <w:rFonts w:ascii="Arial" w:eastAsia="Arial" w:hAnsi="Arial" w:cs="Arial"/>
                <w:color w:val="000000"/>
                <w:sz w:val="20"/>
                <w:szCs w:val="20"/>
              </w:rPr>
            </w:rPrChange>
          </w:rPr>
          <w:t xml:space="preserve"> is a Christian organization that expects anyone who registers a child to accept the precepts of Christian living.  This includes one’s own behavior in the school and during all school-related functions, </w:t>
        </w:r>
        <w:proofErr w:type="gramStart"/>
        <w:r w:rsidR="000070E5" w:rsidRPr="001B73CC">
          <w:rPr>
            <w:rFonts w:eastAsia="Arial" w:cstheme="minorHAnsi"/>
            <w:sz w:val="24"/>
            <w:szCs w:val="24"/>
            <w:rPrChange w:id="418" w:author="Lisa Ruth Kane" w:date="2020-08-24T16:58:00Z">
              <w:rPr>
                <w:rFonts w:ascii="Arial" w:eastAsia="Arial" w:hAnsi="Arial" w:cs="Arial"/>
                <w:color w:val="000000"/>
                <w:sz w:val="20"/>
                <w:szCs w:val="20"/>
              </w:rPr>
            </w:rPrChange>
          </w:rPr>
          <w:t>whether or not</w:t>
        </w:r>
        <w:proofErr w:type="gramEnd"/>
        <w:r w:rsidR="000070E5" w:rsidRPr="001B73CC">
          <w:rPr>
            <w:rFonts w:eastAsia="Arial" w:cstheme="minorHAnsi"/>
            <w:sz w:val="24"/>
            <w:szCs w:val="24"/>
            <w:rPrChange w:id="419" w:author="Lisa Ruth Kane" w:date="2020-08-24T16:58:00Z">
              <w:rPr>
                <w:rFonts w:ascii="Arial" w:eastAsia="Arial" w:hAnsi="Arial" w:cs="Arial"/>
                <w:color w:val="000000"/>
                <w:sz w:val="20"/>
                <w:szCs w:val="20"/>
              </w:rPr>
            </w:rPrChange>
          </w:rPr>
          <w:t xml:space="preserve"> held on </w:t>
        </w:r>
        <w:r w:rsidR="000070E5" w:rsidRPr="001B73CC">
          <w:rPr>
            <w:rFonts w:eastAsia="Arial" w:cstheme="minorHAnsi"/>
            <w:sz w:val="24"/>
            <w:szCs w:val="24"/>
          </w:rPr>
          <w:t>RLNS</w:t>
        </w:r>
        <w:r w:rsidR="000070E5" w:rsidRPr="001B73CC">
          <w:rPr>
            <w:rFonts w:eastAsia="Arial" w:cstheme="minorHAnsi"/>
            <w:sz w:val="24"/>
            <w:szCs w:val="24"/>
            <w:rPrChange w:id="420" w:author="Lisa Ruth Kane" w:date="2020-08-24T16:58:00Z">
              <w:rPr>
                <w:rFonts w:ascii="Arial" w:eastAsia="Arial" w:hAnsi="Arial" w:cs="Arial"/>
                <w:color w:val="000000"/>
                <w:sz w:val="20"/>
                <w:szCs w:val="20"/>
              </w:rPr>
            </w:rPrChange>
          </w:rPr>
          <w:t xml:space="preserve"> premises.  Behavior such as being disruptive, disrespectful, </w:t>
        </w:r>
        <w:del w:id="421" w:author="Lisa Ruth Kane" w:date="2020-08-25T11:04:00Z">
          <w:r w:rsidR="000070E5" w:rsidRPr="001B73CC" w:rsidDel="00FA5D66">
            <w:rPr>
              <w:rFonts w:eastAsia="Arial" w:cstheme="minorHAnsi"/>
              <w:sz w:val="24"/>
              <w:szCs w:val="24"/>
              <w:rPrChange w:id="422" w:author="Lisa Ruth Kane" w:date="2020-08-24T16:58:00Z">
                <w:rPr>
                  <w:rFonts w:ascii="Arial" w:eastAsia="Arial" w:hAnsi="Arial" w:cs="Arial"/>
                  <w:color w:val="000000"/>
                  <w:sz w:val="20"/>
                  <w:szCs w:val="20"/>
                </w:rPr>
              </w:rPrChange>
            </w:rPr>
            <w:delText>uncooperative</w:delText>
          </w:r>
        </w:del>
      </w:ins>
      <w:ins w:id="423" w:author="Lisa Ruth Kane" w:date="2020-08-25T11:04:00Z">
        <w:r w:rsidR="00FA5D66" w:rsidRPr="001B73CC">
          <w:rPr>
            <w:rFonts w:eastAsia="Arial" w:cstheme="minorHAnsi"/>
            <w:sz w:val="24"/>
            <w:szCs w:val="24"/>
          </w:rPr>
          <w:t>uncooperative,</w:t>
        </w:r>
      </w:ins>
      <w:ins w:id="424" w:author="Jill Oconnor" w:date="2020-08-05T10:12:00Z">
        <w:r w:rsidR="000070E5" w:rsidRPr="001B73CC">
          <w:rPr>
            <w:rFonts w:eastAsia="Arial" w:cstheme="minorHAnsi"/>
            <w:sz w:val="24"/>
            <w:szCs w:val="24"/>
            <w:rPrChange w:id="425" w:author="Lisa Ruth Kane" w:date="2020-08-24T16:58:00Z">
              <w:rPr>
                <w:rFonts w:ascii="Arial" w:eastAsia="Arial" w:hAnsi="Arial" w:cs="Arial"/>
                <w:color w:val="000000"/>
                <w:sz w:val="20"/>
                <w:szCs w:val="20"/>
              </w:rPr>
            </w:rPrChange>
          </w:rPr>
          <w:t xml:space="preserve"> or other conduct that contradicts Christian living by the parent/guardian may be viewed as contrary to these expectations and the parent/guardian will be held accountable for their behavior.  Following the example set forth in Matthew 18, the Director will first set a conference time with the offending parent/guardian to discuss the situation and possible consequences.  Our prayer is that contrition, forgiveness, and reconciliation will resolve the matter. </w:t>
        </w:r>
      </w:ins>
      <w:ins w:id="426" w:author="Jill Oconnor" w:date="2020-08-05T10:13:00Z">
        <w:r w:rsidR="000070E5" w:rsidRPr="001B73CC">
          <w:rPr>
            <w:rFonts w:eastAsia="Arial" w:cstheme="minorHAnsi"/>
            <w:sz w:val="24"/>
            <w:szCs w:val="24"/>
          </w:rPr>
          <w:t>RLNS</w:t>
        </w:r>
      </w:ins>
      <w:ins w:id="427" w:author="Jill Oconnor" w:date="2020-08-05T10:12:00Z">
        <w:r w:rsidR="000070E5" w:rsidRPr="001B73CC">
          <w:rPr>
            <w:rFonts w:eastAsia="Arial" w:cstheme="minorHAnsi"/>
            <w:sz w:val="24"/>
            <w:szCs w:val="24"/>
            <w:rPrChange w:id="428" w:author="Lisa Ruth Kane" w:date="2020-08-24T16:58:00Z">
              <w:rPr>
                <w:rFonts w:ascii="Arial" w:eastAsia="Arial" w:hAnsi="Arial" w:cs="Arial"/>
                <w:color w:val="000000"/>
                <w:sz w:val="20"/>
                <w:szCs w:val="20"/>
              </w:rPr>
            </w:rPrChange>
          </w:rPr>
          <w:t xml:space="preserve"> retains the right to dismiss the student(s) and family from the school, based on the behavior of the parent/guardian or to not accept re-enrollment of family for the next school year.</w:t>
        </w:r>
      </w:ins>
    </w:p>
    <w:p w14:paraId="1050E62F" w14:textId="77777777" w:rsidR="00357257" w:rsidRPr="001B73CC" w:rsidRDefault="00357257" w:rsidP="00190AE2">
      <w:pPr>
        <w:pStyle w:val="Heading4"/>
        <w:spacing w:before="0" w:after="0"/>
        <w:rPr>
          <w:ins w:id="429" w:author="Lisa Ruth Kane" w:date="2020-08-24T17:11:00Z"/>
          <w:rFonts w:asciiTheme="minorHAnsi" w:hAnsiTheme="minorHAnsi" w:cstheme="minorHAnsi"/>
          <w:u w:val="single"/>
        </w:rPr>
      </w:pPr>
      <w:bookmarkStart w:id="430" w:name="_Toc519260593"/>
    </w:p>
    <w:p w14:paraId="1712AED3" w14:textId="2D617EF9" w:rsidR="000070E5" w:rsidRPr="001B73CC" w:rsidRDefault="000070E5">
      <w:pPr>
        <w:pStyle w:val="Heading4"/>
        <w:spacing w:before="0" w:after="0"/>
        <w:rPr>
          <w:ins w:id="431" w:author="Jill Oconnor" w:date="2020-08-05T10:13:00Z"/>
          <w:rFonts w:asciiTheme="minorHAnsi" w:hAnsiTheme="minorHAnsi" w:cstheme="minorHAnsi"/>
          <w:u w:val="single"/>
          <w:rPrChange w:id="432" w:author="Lisa Ruth Kane" w:date="2020-08-24T16:58:00Z">
            <w:rPr>
              <w:ins w:id="433" w:author="Jill Oconnor" w:date="2020-08-05T10:13:00Z"/>
            </w:rPr>
          </w:rPrChange>
        </w:rPr>
        <w:pPrChange w:id="434" w:author="Lisa Ruth Kane" w:date="2020-08-24T16:58:00Z">
          <w:pPr>
            <w:pStyle w:val="Heading4"/>
          </w:pPr>
        </w:pPrChange>
      </w:pPr>
      <w:ins w:id="435" w:author="Jill Oconnor" w:date="2020-08-05T10:13:00Z">
        <w:r w:rsidRPr="001B73CC">
          <w:rPr>
            <w:rFonts w:asciiTheme="minorHAnsi" w:hAnsiTheme="minorHAnsi" w:cstheme="minorHAnsi"/>
            <w:u w:val="single"/>
            <w:rPrChange w:id="436" w:author="Lisa Ruth Kane" w:date="2020-08-24T16:58:00Z">
              <w:rPr/>
            </w:rPrChange>
          </w:rPr>
          <w:t>PARENTS RESPONSIBILITY FOR CARE OF THEIR CHILD</w:t>
        </w:r>
        <w:bookmarkEnd w:id="430"/>
        <w:r w:rsidRPr="001B73CC">
          <w:rPr>
            <w:rFonts w:asciiTheme="minorHAnsi" w:hAnsiTheme="minorHAnsi" w:cstheme="minorHAnsi"/>
            <w:u w:val="single"/>
            <w:rPrChange w:id="437" w:author="Lisa Ruth Kane" w:date="2020-08-24T16:58:00Z">
              <w:rPr/>
            </w:rPrChange>
          </w:rPr>
          <w:t xml:space="preserve">  </w:t>
        </w:r>
      </w:ins>
    </w:p>
    <w:p w14:paraId="42C98FEC" w14:textId="0A9B56BE" w:rsidR="000070E5" w:rsidRPr="001B73CC" w:rsidDel="00357257" w:rsidRDefault="000070E5">
      <w:pPr>
        <w:pStyle w:val="Heading4"/>
        <w:spacing w:before="0" w:after="0"/>
        <w:rPr>
          <w:ins w:id="438" w:author="Jill Oconnor" w:date="2020-08-05T10:13:00Z"/>
          <w:del w:id="439" w:author="Lisa Ruth Kane" w:date="2020-08-24T17:11:00Z"/>
          <w:rFonts w:asciiTheme="minorHAnsi" w:hAnsiTheme="minorHAnsi" w:cstheme="minorHAnsi"/>
        </w:rPr>
        <w:pPrChange w:id="440" w:author="Lisa Ruth Kane" w:date="2020-08-24T16:58:00Z">
          <w:pPr>
            <w:pStyle w:val="Heading4"/>
            <w:spacing w:before="60"/>
          </w:pPr>
        </w:pPrChange>
      </w:pPr>
    </w:p>
    <w:p w14:paraId="49A31E36" w14:textId="5415349D" w:rsidR="000070E5" w:rsidRPr="001B73CC" w:rsidRDefault="00357257">
      <w:pPr>
        <w:pBdr>
          <w:top w:val="nil"/>
          <w:left w:val="nil"/>
          <w:bottom w:val="nil"/>
          <w:right w:val="nil"/>
          <w:between w:val="nil"/>
        </w:pBdr>
        <w:spacing w:after="0" w:line="240" w:lineRule="auto"/>
        <w:rPr>
          <w:ins w:id="441" w:author="Jill Oconnor" w:date="2020-08-05T10:13:00Z"/>
          <w:rFonts w:eastAsia="Arial" w:cstheme="minorHAnsi"/>
          <w:sz w:val="24"/>
          <w:szCs w:val="24"/>
          <w:rPrChange w:id="442" w:author="Lisa Ruth Kane" w:date="2020-08-24T16:58:00Z">
            <w:rPr>
              <w:ins w:id="443" w:author="Jill Oconnor" w:date="2020-08-05T10:13:00Z"/>
              <w:rFonts w:ascii="Arial" w:eastAsia="Arial" w:hAnsi="Arial" w:cs="Arial"/>
              <w:color w:val="000000"/>
              <w:sz w:val="20"/>
              <w:szCs w:val="20"/>
            </w:rPr>
          </w:rPrChange>
        </w:rPr>
        <w:pPrChange w:id="444" w:author="Lisa Ruth Kane" w:date="2020-08-24T16:58:00Z">
          <w:pPr>
            <w:pBdr>
              <w:top w:val="nil"/>
              <w:left w:val="nil"/>
              <w:bottom w:val="nil"/>
              <w:right w:val="nil"/>
              <w:between w:val="nil"/>
            </w:pBdr>
            <w:spacing w:before="60" w:after="360"/>
          </w:pPr>
        </w:pPrChange>
      </w:pPr>
      <w:ins w:id="445" w:author="Lisa Ruth Kane" w:date="2020-08-24T17:11:00Z">
        <w:r w:rsidRPr="001B73CC">
          <w:rPr>
            <w:rFonts w:eastAsia="Arial" w:cstheme="minorHAnsi"/>
            <w:sz w:val="24"/>
            <w:szCs w:val="24"/>
          </w:rPr>
          <w:tab/>
        </w:r>
      </w:ins>
      <w:ins w:id="446" w:author="Jill Oconnor" w:date="2020-08-05T10:13:00Z">
        <w:r w:rsidR="000070E5" w:rsidRPr="001B73CC">
          <w:rPr>
            <w:rFonts w:eastAsia="Arial" w:cstheme="minorHAnsi"/>
            <w:sz w:val="24"/>
            <w:szCs w:val="24"/>
            <w:rPrChange w:id="447" w:author="Lisa Ruth Kane" w:date="2020-08-24T16:58:00Z">
              <w:rPr>
                <w:rFonts w:ascii="Arial" w:eastAsia="Arial" w:hAnsi="Arial" w:cs="Arial"/>
                <w:color w:val="000000"/>
                <w:sz w:val="20"/>
                <w:szCs w:val="20"/>
              </w:rPr>
            </w:rPrChange>
          </w:rPr>
          <w:t xml:space="preserve">Please make sure that you </w:t>
        </w:r>
        <w:r w:rsidR="000070E5" w:rsidRPr="001B73CC">
          <w:rPr>
            <w:rFonts w:eastAsia="Arial" w:cstheme="minorHAnsi"/>
            <w:b/>
            <w:bCs/>
            <w:sz w:val="24"/>
            <w:szCs w:val="24"/>
            <w:rPrChange w:id="448" w:author="Lisa Ruth Kane" w:date="2020-08-24T16:58:00Z">
              <w:rPr>
                <w:rFonts w:ascii="Arial" w:eastAsia="Arial" w:hAnsi="Arial" w:cs="Arial"/>
                <w:color w:val="000000"/>
                <w:sz w:val="20"/>
                <w:szCs w:val="20"/>
              </w:rPr>
            </w:rPrChange>
          </w:rPr>
          <w:t>hold your child’s hand</w:t>
        </w:r>
        <w:r w:rsidR="000070E5" w:rsidRPr="001B73CC">
          <w:rPr>
            <w:rFonts w:eastAsia="Arial" w:cstheme="minorHAnsi"/>
            <w:sz w:val="24"/>
            <w:szCs w:val="24"/>
            <w:rPrChange w:id="449" w:author="Lisa Ruth Kane" w:date="2020-08-24T16:58:00Z">
              <w:rPr>
                <w:rFonts w:ascii="Arial" w:eastAsia="Arial" w:hAnsi="Arial" w:cs="Arial"/>
                <w:color w:val="000000"/>
                <w:sz w:val="20"/>
                <w:szCs w:val="20"/>
              </w:rPr>
            </w:rPrChange>
          </w:rPr>
          <w:t xml:space="preserve"> when coming to or leaving the building.  Your child’s teacher will greet you at the classroom door and welcome your child into the classroom.  At this point we take over care and responsibility for your child.  At pick up the teacher will dismiss the child from the classroom into your care.  Please be vigilant</w:t>
        </w:r>
        <w:del w:id="450" w:author="Lisa Ruth Kane" w:date="2021-12-28T14:15:00Z">
          <w:r w:rsidR="000070E5" w:rsidRPr="001B73CC" w:rsidDel="00403B71">
            <w:rPr>
              <w:rFonts w:eastAsia="Arial" w:cstheme="minorHAnsi"/>
              <w:sz w:val="24"/>
              <w:szCs w:val="24"/>
              <w:rPrChange w:id="451" w:author="Lisa Ruth Kane" w:date="2020-08-24T16:58:00Z">
                <w:rPr>
                  <w:rFonts w:ascii="Arial" w:eastAsia="Arial" w:hAnsi="Arial" w:cs="Arial"/>
                  <w:color w:val="000000"/>
                  <w:sz w:val="20"/>
                  <w:szCs w:val="20"/>
                </w:rPr>
              </w:rPrChange>
            </w:rPr>
            <w:delText>e</w:delText>
          </w:r>
        </w:del>
        <w:r w:rsidR="000070E5" w:rsidRPr="001B73CC">
          <w:rPr>
            <w:rFonts w:eastAsia="Arial" w:cstheme="minorHAnsi"/>
            <w:sz w:val="24"/>
            <w:szCs w:val="24"/>
            <w:rPrChange w:id="452" w:author="Lisa Ruth Kane" w:date="2020-08-24T16:58:00Z">
              <w:rPr>
                <w:rFonts w:ascii="Arial" w:eastAsia="Arial" w:hAnsi="Arial" w:cs="Arial"/>
                <w:color w:val="000000"/>
                <w:sz w:val="20"/>
                <w:szCs w:val="20"/>
              </w:rPr>
            </w:rPrChange>
          </w:rPr>
          <w:t xml:space="preserve"> in your supervision. We do not want any child harmed because of lack of supervision.</w:t>
        </w:r>
      </w:ins>
    </w:p>
    <w:p w14:paraId="77964844" w14:textId="7A4A88C0" w:rsidR="000070E5" w:rsidRPr="001B73CC" w:rsidRDefault="00357257">
      <w:pPr>
        <w:pBdr>
          <w:top w:val="nil"/>
          <w:left w:val="nil"/>
          <w:bottom w:val="nil"/>
          <w:right w:val="nil"/>
          <w:between w:val="nil"/>
        </w:pBdr>
        <w:spacing w:after="0" w:line="240" w:lineRule="auto"/>
        <w:rPr>
          <w:ins w:id="453" w:author="Jill Oconnor" w:date="2020-08-05T10:12:00Z"/>
          <w:rFonts w:eastAsia="Times New Roman" w:cstheme="minorHAnsi"/>
          <w:b/>
          <w:bCs/>
          <w:sz w:val="24"/>
          <w:szCs w:val="24"/>
          <w:u w:val="single"/>
        </w:rPr>
        <w:pPrChange w:id="454" w:author="Lisa Ruth Kane" w:date="2020-08-24T16:58:00Z">
          <w:pPr>
            <w:spacing w:after="0" w:line="240" w:lineRule="auto"/>
          </w:pPr>
        </w:pPrChange>
      </w:pPr>
      <w:ins w:id="455" w:author="Lisa Ruth Kane" w:date="2020-08-24T17:11:00Z">
        <w:r w:rsidRPr="001B73CC">
          <w:rPr>
            <w:rFonts w:eastAsia="Arial" w:cstheme="minorHAnsi"/>
            <w:sz w:val="24"/>
            <w:szCs w:val="24"/>
          </w:rPr>
          <w:tab/>
        </w:r>
      </w:ins>
      <w:ins w:id="456" w:author="Jill Oconnor" w:date="2020-08-05T10:13:00Z">
        <w:r w:rsidR="000070E5" w:rsidRPr="001B73CC">
          <w:rPr>
            <w:rFonts w:eastAsia="Arial" w:cstheme="minorHAnsi"/>
            <w:sz w:val="24"/>
            <w:szCs w:val="24"/>
            <w:rPrChange w:id="457" w:author="Lisa Ruth Kane" w:date="2020-08-24T16:58:00Z">
              <w:rPr>
                <w:rFonts w:ascii="Arial" w:eastAsia="Arial" w:hAnsi="Arial" w:cs="Arial"/>
                <w:color w:val="000000"/>
                <w:sz w:val="20"/>
                <w:szCs w:val="20"/>
              </w:rPr>
            </w:rPrChange>
          </w:rPr>
          <w:t>When utilizing the before and after care hours</w:t>
        </w:r>
        <w:del w:id="458" w:author="Lisa Ruth Kane" w:date="2021-08-02T16:16:00Z">
          <w:r w:rsidR="000070E5" w:rsidRPr="001B73CC" w:rsidDel="000D6110">
            <w:rPr>
              <w:rFonts w:eastAsia="Arial" w:cstheme="minorHAnsi"/>
              <w:sz w:val="24"/>
              <w:szCs w:val="24"/>
              <w:rPrChange w:id="459" w:author="Lisa Ruth Kane" w:date="2020-08-24T16:58:00Z">
                <w:rPr>
                  <w:rFonts w:ascii="Arial" w:eastAsia="Arial" w:hAnsi="Arial" w:cs="Arial"/>
                  <w:color w:val="000000"/>
                  <w:sz w:val="20"/>
                  <w:szCs w:val="20"/>
                </w:rPr>
              </w:rPrChange>
            </w:rPr>
            <w:delText xml:space="preserve"> (</w:delText>
          </w:r>
        </w:del>
      </w:ins>
      <w:ins w:id="460" w:author="Jill Oconnor" w:date="2020-08-05T10:14:00Z">
        <w:del w:id="461" w:author="Lisa Ruth Kane" w:date="2021-08-02T16:16:00Z">
          <w:r w:rsidR="000070E5" w:rsidRPr="001B73CC" w:rsidDel="000D6110">
            <w:rPr>
              <w:rFonts w:eastAsia="Arial" w:cstheme="minorHAnsi"/>
              <w:sz w:val="24"/>
              <w:szCs w:val="24"/>
            </w:rPr>
            <w:delText>7</w:delText>
          </w:r>
        </w:del>
      </w:ins>
      <w:ins w:id="462" w:author="Jill Oconnor" w:date="2020-08-05T10:13:00Z">
        <w:del w:id="463" w:author="Lisa Ruth Kane" w:date="2021-08-02T16:16:00Z">
          <w:r w:rsidR="000070E5" w:rsidRPr="001B73CC" w:rsidDel="000D6110">
            <w:rPr>
              <w:rFonts w:eastAsia="Arial" w:cstheme="minorHAnsi"/>
              <w:sz w:val="24"/>
              <w:szCs w:val="24"/>
              <w:rPrChange w:id="464" w:author="Lisa Ruth Kane" w:date="2020-08-24T16:58:00Z">
                <w:rPr>
                  <w:rFonts w:ascii="Arial" w:eastAsia="Arial" w:hAnsi="Arial" w:cs="Arial"/>
                  <w:color w:val="000000"/>
                  <w:sz w:val="20"/>
                  <w:szCs w:val="20"/>
                </w:rPr>
              </w:rPrChange>
            </w:rPr>
            <w:delText xml:space="preserve"> am to 9 am, and 4 pm to 6 pm)</w:delText>
          </w:r>
        </w:del>
        <w:r w:rsidR="000070E5" w:rsidRPr="001B73CC">
          <w:rPr>
            <w:rFonts w:eastAsia="Arial" w:cstheme="minorHAnsi"/>
            <w:sz w:val="24"/>
            <w:szCs w:val="24"/>
            <w:rPrChange w:id="465" w:author="Lisa Ruth Kane" w:date="2020-08-24T16:58:00Z">
              <w:rPr>
                <w:rFonts w:ascii="Arial" w:eastAsia="Arial" w:hAnsi="Arial" w:cs="Arial"/>
                <w:color w:val="000000"/>
                <w:sz w:val="20"/>
                <w:szCs w:val="20"/>
              </w:rPr>
            </w:rPrChange>
          </w:rPr>
          <w:t>, you will need to sign in and out with the staff in charge.</w:t>
        </w:r>
      </w:ins>
    </w:p>
    <w:p w14:paraId="5A7CF2FE" w14:textId="77777777" w:rsidR="00357257" w:rsidRPr="001B73CC" w:rsidRDefault="00357257" w:rsidP="00190AE2">
      <w:pPr>
        <w:spacing w:after="0" w:line="240" w:lineRule="auto"/>
        <w:rPr>
          <w:ins w:id="466" w:author="Lisa Ruth Kane" w:date="2020-08-24T17:12:00Z"/>
          <w:rFonts w:eastAsia="Times New Roman" w:cstheme="minorHAnsi"/>
          <w:b/>
          <w:bCs/>
          <w:sz w:val="24"/>
          <w:szCs w:val="24"/>
          <w:u w:val="single"/>
        </w:rPr>
      </w:pPr>
    </w:p>
    <w:p w14:paraId="68F4DAA5" w14:textId="53C57DEE" w:rsidR="00B7291E" w:rsidRPr="001B73CC" w:rsidRDefault="00B7291E">
      <w:pPr>
        <w:spacing w:after="0" w:line="240" w:lineRule="auto"/>
        <w:rPr>
          <w:rFonts w:eastAsia="Times New Roman" w:cstheme="minorHAnsi"/>
          <w:b/>
          <w:bCs/>
          <w:sz w:val="24"/>
          <w:szCs w:val="24"/>
        </w:rPr>
      </w:pPr>
      <w:r w:rsidRPr="001B73CC">
        <w:rPr>
          <w:rFonts w:eastAsia="Times New Roman" w:cstheme="minorHAnsi"/>
          <w:b/>
          <w:bCs/>
          <w:sz w:val="24"/>
          <w:szCs w:val="24"/>
          <w:u w:val="single"/>
        </w:rPr>
        <w:t>SPECIAL PROGRAMS</w:t>
      </w:r>
    </w:p>
    <w:p w14:paraId="1474E0E8" w14:textId="0682EAD2" w:rsidR="00B7291E" w:rsidRPr="001B73CC" w:rsidDel="00357257" w:rsidRDefault="00B7291E">
      <w:pPr>
        <w:spacing w:after="0" w:line="240" w:lineRule="auto"/>
        <w:rPr>
          <w:del w:id="467" w:author="Lisa Ruth Kane" w:date="2020-08-24T17:12:00Z"/>
          <w:rFonts w:eastAsia="Times New Roman" w:cstheme="minorHAnsi"/>
          <w:sz w:val="24"/>
          <w:szCs w:val="24"/>
        </w:rPr>
      </w:pPr>
    </w:p>
    <w:p w14:paraId="62E4EC83" w14:textId="64FE75BA" w:rsidR="00B7291E" w:rsidRPr="001B73CC" w:rsidRDefault="00B7291E">
      <w:pPr>
        <w:spacing w:after="0" w:line="240" w:lineRule="auto"/>
        <w:rPr>
          <w:rFonts w:eastAsia="Calibri" w:cstheme="minorHAnsi"/>
          <w:sz w:val="24"/>
          <w:szCs w:val="24"/>
        </w:rPr>
      </w:pPr>
      <w:r w:rsidRPr="001B73CC">
        <w:rPr>
          <w:rFonts w:eastAsia="Times New Roman" w:cstheme="minorHAnsi"/>
          <w:sz w:val="24"/>
          <w:szCs w:val="24"/>
        </w:rPr>
        <w:tab/>
      </w:r>
      <w:r w:rsidRPr="001B73CC">
        <w:rPr>
          <w:rFonts w:eastAsia="Calibri" w:cstheme="minorHAnsi"/>
          <w:sz w:val="24"/>
          <w:szCs w:val="24"/>
        </w:rPr>
        <w:t xml:space="preserve">A variety of special activities are planned throughout the school year.  Classroom parties are planned for the major holidays:  </w:t>
      </w:r>
      <w:del w:id="468" w:author="Lisa Ruth Kane" w:date="2020-08-24T16:37:00Z">
        <w:r w:rsidRPr="001B73CC" w:rsidDel="00DC60E4">
          <w:rPr>
            <w:rFonts w:eastAsia="Calibri" w:cstheme="minorHAnsi"/>
            <w:sz w:val="24"/>
            <w:szCs w:val="24"/>
          </w:rPr>
          <w:delText>Halloween</w:delText>
        </w:r>
      </w:del>
      <w:ins w:id="469" w:author="Lisa Ruth Kane" w:date="2020-08-24T16:37:00Z">
        <w:r w:rsidR="00DC60E4" w:rsidRPr="001B73CC">
          <w:rPr>
            <w:rFonts w:eastAsia="Calibri" w:cstheme="minorHAnsi"/>
            <w:sz w:val="24"/>
            <w:szCs w:val="24"/>
          </w:rPr>
          <w:t>Fall Fest</w:t>
        </w:r>
      </w:ins>
      <w:r w:rsidRPr="001B73CC">
        <w:rPr>
          <w:rFonts w:eastAsia="Calibri" w:cstheme="minorHAnsi"/>
          <w:sz w:val="24"/>
          <w:szCs w:val="24"/>
        </w:rPr>
        <w:t xml:space="preserve">, Thanksgiving, Christmas, Valentine’s </w:t>
      </w:r>
      <w:del w:id="470" w:author="Lisa Ruth Kane" w:date="2020-08-24T16:52:00Z">
        <w:r w:rsidRPr="001B73CC" w:rsidDel="00FE5B4C">
          <w:rPr>
            <w:rFonts w:eastAsia="Calibri" w:cstheme="minorHAnsi"/>
            <w:sz w:val="24"/>
            <w:szCs w:val="24"/>
          </w:rPr>
          <w:delText>Day</w:delText>
        </w:r>
      </w:del>
      <w:ins w:id="471" w:author="Lisa Ruth Kane" w:date="2020-08-24T16:52:00Z">
        <w:r w:rsidR="00FE5B4C" w:rsidRPr="001B73CC">
          <w:rPr>
            <w:rFonts w:eastAsia="Calibri" w:cstheme="minorHAnsi"/>
            <w:sz w:val="24"/>
            <w:szCs w:val="24"/>
          </w:rPr>
          <w:t>Day,</w:t>
        </w:r>
      </w:ins>
      <w:r w:rsidRPr="001B73CC">
        <w:rPr>
          <w:rFonts w:eastAsia="Calibri" w:cstheme="minorHAnsi"/>
          <w:sz w:val="24"/>
          <w:szCs w:val="24"/>
        </w:rPr>
        <w:t xml:space="preserve"> </w:t>
      </w:r>
      <w:r w:rsidR="00D14116" w:rsidRPr="001B73CC">
        <w:rPr>
          <w:rFonts w:eastAsia="Calibri" w:cstheme="minorHAnsi"/>
          <w:sz w:val="24"/>
          <w:szCs w:val="24"/>
        </w:rPr>
        <w:t xml:space="preserve">Mother’s Day, </w:t>
      </w:r>
      <w:r w:rsidRPr="001B73CC">
        <w:rPr>
          <w:rFonts w:eastAsia="Calibri" w:cstheme="minorHAnsi"/>
          <w:sz w:val="24"/>
          <w:szCs w:val="24"/>
        </w:rPr>
        <w:t>and Easter.</w:t>
      </w:r>
    </w:p>
    <w:p w14:paraId="03523B54" w14:textId="303B957D" w:rsidR="00B7291E" w:rsidRPr="001B73CC" w:rsidRDefault="00B7291E">
      <w:pPr>
        <w:spacing w:after="0" w:line="240" w:lineRule="auto"/>
        <w:rPr>
          <w:rFonts w:eastAsia="Calibri" w:cstheme="minorHAnsi"/>
          <w:sz w:val="24"/>
          <w:szCs w:val="24"/>
        </w:rPr>
      </w:pPr>
      <w:r w:rsidRPr="001B73CC">
        <w:rPr>
          <w:rFonts w:eastAsia="Calibri" w:cstheme="minorHAnsi"/>
          <w:sz w:val="24"/>
          <w:szCs w:val="24"/>
        </w:rPr>
        <w:tab/>
        <w:t xml:space="preserve">Special programs are planned for Christmas and at the end of the year along with our Graduation/ </w:t>
      </w:r>
      <w:r w:rsidR="00D14116" w:rsidRPr="001B73CC">
        <w:rPr>
          <w:rFonts w:eastAsia="Calibri" w:cstheme="minorHAnsi"/>
          <w:sz w:val="24"/>
          <w:szCs w:val="24"/>
        </w:rPr>
        <w:t>Closing Program</w:t>
      </w:r>
      <w:r w:rsidRPr="001B73CC">
        <w:rPr>
          <w:rFonts w:eastAsia="Calibri" w:cstheme="minorHAnsi"/>
          <w:sz w:val="24"/>
          <w:szCs w:val="24"/>
        </w:rPr>
        <w:t xml:space="preserve"> ceremonies.</w:t>
      </w:r>
    </w:p>
    <w:p w14:paraId="5F4D7A59" w14:textId="3A5B7ECD" w:rsidR="00B7291E" w:rsidRPr="001B73CC" w:rsidRDefault="00B7291E">
      <w:pPr>
        <w:spacing w:after="0" w:line="240" w:lineRule="auto"/>
        <w:rPr>
          <w:rFonts w:eastAsia="Calibri" w:cstheme="minorHAnsi"/>
          <w:sz w:val="24"/>
          <w:szCs w:val="24"/>
        </w:rPr>
      </w:pPr>
    </w:p>
    <w:p w14:paraId="4F3BA057" w14:textId="77777777" w:rsidR="00B7291E" w:rsidRPr="001B73CC" w:rsidRDefault="00B7291E">
      <w:pPr>
        <w:spacing w:after="0" w:line="240" w:lineRule="auto"/>
        <w:rPr>
          <w:rFonts w:eastAsia="Calibri" w:cstheme="minorHAnsi"/>
          <w:b/>
          <w:bCs/>
          <w:sz w:val="24"/>
          <w:szCs w:val="24"/>
          <w:u w:val="single"/>
        </w:rPr>
      </w:pPr>
      <w:r w:rsidRPr="001B73CC">
        <w:rPr>
          <w:rFonts w:eastAsia="Calibri" w:cstheme="minorHAnsi"/>
          <w:b/>
          <w:bCs/>
          <w:sz w:val="24"/>
          <w:szCs w:val="24"/>
          <w:u w:val="single"/>
        </w:rPr>
        <w:t>FIRE DRILLS</w:t>
      </w:r>
    </w:p>
    <w:p w14:paraId="3D830D56" w14:textId="67772705" w:rsidR="00B7291E" w:rsidRPr="001B73CC" w:rsidDel="00357257" w:rsidRDefault="00B7291E">
      <w:pPr>
        <w:spacing w:after="0" w:line="240" w:lineRule="auto"/>
        <w:rPr>
          <w:del w:id="472" w:author="Lisa Ruth Kane" w:date="2020-08-24T17:12:00Z"/>
          <w:rFonts w:eastAsia="Calibri" w:cstheme="minorHAnsi"/>
          <w:b/>
          <w:bCs/>
          <w:sz w:val="24"/>
          <w:szCs w:val="24"/>
        </w:rPr>
      </w:pPr>
    </w:p>
    <w:p w14:paraId="67A36D03" w14:textId="07044B7C" w:rsidR="00B7291E" w:rsidRPr="001B73CC" w:rsidRDefault="00B7291E">
      <w:pPr>
        <w:spacing w:after="0" w:line="240" w:lineRule="auto"/>
        <w:rPr>
          <w:rFonts w:eastAsia="Calibri" w:cstheme="minorHAnsi"/>
          <w:sz w:val="24"/>
          <w:szCs w:val="24"/>
        </w:rPr>
      </w:pPr>
      <w:r w:rsidRPr="001B73CC">
        <w:rPr>
          <w:rFonts w:eastAsia="Calibri" w:cstheme="minorHAnsi"/>
          <w:sz w:val="24"/>
          <w:szCs w:val="24"/>
        </w:rPr>
        <w:tab/>
        <w:t xml:space="preserve">Fire drills will be held </w:t>
      </w:r>
      <w:ins w:id="473" w:author="Lisa Ruth Kane" w:date="2021-08-02T16:16:00Z">
        <w:r w:rsidR="000D6110" w:rsidRPr="001B73CC">
          <w:rPr>
            <w:rFonts w:eastAsia="Calibri" w:cstheme="minorHAnsi"/>
            <w:sz w:val="24"/>
            <w:szCs w:val="24"/>
          </w:rPr>
          <w:t xml:space="preserve">at least </w:t>
        </w:r>
      </w:ins>
      <w:r w:rsidRPr="001B73CC">
        <w:rPr>
          <w:rFonts w:eastAsia="Calibri" w:cstheme="minorHAnsi"/>
          <w:sz w:val="24"/>
          <w:szCs w:val="24"/>
        </w:rPr>
        <w:t xml:space="preserve">once a month.  Preparing the children adequately for a </w:t>
      </w:r>
      <w:proofErr w:type="gramStart"/>
      <w:r w:rsidRPr="001B73CC">
        <w:rPr>
          <w:rFonts w:eastAsia="Calibri" w:cstheme="minorHAnsi"/>
          <w:sz w:val="24"/>
          <w:szCs w:val="24"/>
        </w:rPr>
        <w:t>true emergency dictates</w:t>
      </w:r>
      <w:proofErr w:type="gramEnd"/>
      <w:r w:rsidRPr="001B73CC">
        <w:rPr>
          <w:rFonts w:eastAsia="Calibri" w:cstheme="minorHAnsi"/>
          <w:sz w:val="24"/>
          <w:szCs w:val="24"/>
        </w:rPr>
        <w:t xml:space="preserve"> that they </w:t>
      </w:r>
      <w:r w:rsidRPr="001B73CC">
        <w:rPr>
          <w:rFonts w:eastAsia="Calibri" w:cstheme="minorHAnsi"/>
          <w:sz w:val="24"/>
          <w:szCs w:val="24"/>
          <w:u w:val="single"/>
        </w:rPr>
        <w:t>NOT</w:t>
      </w:r>
      <w:r w:rsidRPr="001B73CC">
        <w:rPr>
          <w:rFonts w:eastAsia="Calibri" w:cstheme="minorHAnsi"/>
          <w:sz w:val="24"/>
          <w:szCs w:val="24"/>
        </w:rPr>
        <w:t xml:space="preserve"> get coats, etc. before exiting the building.  We want them to learn to respond instinctively to the sound of the emergency bell.  All staff members receive fire safety instruction at the start of each school year. There will also be 2 practice Lock Down drills during the school year.  </w:t>
      </w:r>
    </w:p>
    <w:p w14:paraId="2CD6E5F7" w14:textId="77777777" w:rsidR="000D6110" w:rsidRPr="001B73CC" w:rsidRDefault="000D6110" w:rsidP="00190AE2">
      <w:pPr>
        <w:spacing w:after="0" w:line="240" w:lineRule="auto"/>
        <w:rPr>
          <w:ins w:id="474" w:author="Lisa Ruth Kane" w:date="2020-08-24T17:12:00Z"/>
          <w:rFonts w:eastAsia="Calibri" w:cstheme="minorHAnsi"/>
          <w:b/>
          <w:bCs/>
          <w:sz w:val="24"/>
          <w:szCs w:val="24"/>
          <w:u w:val="single"/>
        </w:rPr>
      </w:pPr>
    </w:p>
    <w:p w14:paraId="46BCB797" w14:textId="6120D583" w:rsidR="00B7291E" w:rsidRPr="001B73CC" w:rsidRDefault="00B7291E">
      <w:pPr>
        <w:spacing w:after="0" w:line="240" w:lineRule="auto"/>
        <w:rPr>
          <w:rFonts w:eastAsia="Calibri" w:cstheme="minorHAnsi"/>
          <w:b/>
          <w:bCs/>
          <w:sz w:val="24"/>
          <w:szCs w:val="24"/>
          <w:u w:val="single"/>
        </w:rPr>
      </w:pPr>
      <w:r w:rsidRPr="001B73CC">
        <w:rPr>
          <w:rFonts w:eastAsia="Calibri" w:cstheme="minorHAnsi"/>
          <w:b/>
          <w:bCs/>
          <w:sz w:val="24"/>
          <w:szCs w:val="24"/>
          <w:u w:val="single"/>
        </w:rPr>
        <w:t>EMERGENCY MANAGEMENT POLICIES AND PROCEDURES</w:t>
      </w:r>
    </w:p>
    <w:p w14:paraId="50DC097A" w14:textId="36FA0E2E" w:rsidR="00B7291E" w:rsidRPr="001B73CC" w:rsidDel="00357257" w:rsidRDefault="00B7291E">
      <w:pPr>
        <w:spacing w:after="0" w:line="240" w:lineRule="auto"/>
        <w:rPr>
          <w:del w:id="475" w:author="Lisa Ruth Kane" w:date="2020-08-24T17:12:00Z"/>
          <w:rFonts w:eastAsia="Calibri" w:cstheme="minorHAnsi"/>
          <w:b/>
          <w:bCs/>
          <w:sz w:val="24"/>
          <w:szCs w:val="24"/>
        </w:rPr>
      </w:pPr>
    </w:p>
    <w:p w14:paraId="4C32641A" w14:textId="5FA5B3E8" w:rsidR="00CC5334" w:rsidRPr="001B73CC" w:rsidRDefault="00B7291E">
      <w:pPr>
        <w:pBdr>
          <w:top w:val="nil"/>
          <w:left w:val="nil"/>
          <w:bottom w:val="nil"/>
          <w:right w:val="nil"/>
          <w:between w:val="nil"/>
        </w:pBdr>
        <w:spacing w:after="0" w:line="240" w:lineRule="auto"/>
        <w:rPr>
          <w:rFonts w:eastAsia="Arial" w:cstheme="minorHAnsi"/>
          <w:sz w:val="24"/>
          <w:szCs w:val="24"/>
        </w:rPr>
        <w:pPrChange w:id="476" w:author="Lisa Ruth Kane" w:date="2020-08-24T16:58:00Z">
          <w:pPr>
            <w:pBdr>
              <w:top w:val="nil"/>
              <w:left w:val="nil"/>
              <w:bottom w:val="nil"/>
              <w:right w:val="nil"/>
              <w:between w:val="nil"/>
            </w:pBdr>
            <w:spacing w:before="60" w:after="360"/>
          </w:pPr>
        </w:pPrChange>
      </w:pPr>
      <w:r w:rsidRPr="001B73CC">
        <w:rPr>
          <w:rFonts w:eastAsia="Calibri" w:cstheme="minorHAnsi"/>
          <w:sz w:val="24"/>
          <w:szCs w:val="24"/>
        </w:rPr>
        <w:tab/>
      </w:r>
      <w:r w:rsidR="00CC5334" w:rsidRPr="001B73CC">
        <w:rPr>
          <w:rFonts w:eastAsia="Arial" w:cstheme="minorHAnsi"/>
          <w:sz w:val="24"/>
          <w:szCs w:val="24"/>
        </w:rPr>
        <w:t xml:space="preserve">Redeemer will be using the Standard Response Protocol to respond to emergency events that may occur at the school.  We </w:t>
      </w:r>
      <w:del w:id="477" w:author="Lisa Ruth Kane" w:date="2020-08-24T16:37:00Z">
        <w:r w:rsidR="00CC5334" w:rsidRPr="001B73CC" w:rsidDel="00DC60E4">
          <w:rPr>
            <w:rFonts w:eastAsia="Arial" w:cstheme="minorHAnsi"/>
            <w:sz w:val="24"/>
            <w:szCs w:val="24"/>
          </w:rPr>
          <w:delText>are locked from the outside at all times</w:delText>
        </w:r>
      </w:del>
      <w:ins w:id="478" w:author="Lisa Ruth Kane" w:date="2020-08-24T16:37:00Z">
        <w:r w:rsidR="00DC60E4" w:rsidRPr="001B73CC">
          <w:rPr>
            <w:rFonts w:eastAsia="Arial" w:cstheme="minorHAnsi"/>
            <w:sz w:val="24"/>
            <w:szCs w:val="24"/>
          </w:rPr>
          <w:t xml:space="preserve">are always locked from the </w:t>
        </w:r>
      </w:ins>
      <w:r w:rsidR="00931CEC" w:rsidRPr="001B73CC">
        <w:rPr>
          <w:rFonts w:eastAsia="Arial" w:cstheme="minorHAnsi"/>
          <w:sz w:val="24"/>
          <w:szCs w:val="24"/>
        </w:rPr>
        <w:t>outside when</w:t>
      </w:r>
      <w:r w:rsidR="00CC5334" w:rsidRPr="001B73CC">
        <w:rPr>
          <w:rFonts w:eastAsia="Arial" w:cstheme="minorHAnsi"/>
          <w:sz w:val="24"/>
          <w:szCs w:val="24"/>
        </w:rPr>
        <w:t xml:space="preserve"> children are in attendance.  Every classroom can be locked from the inside and this protocol will be used during emergency drills throughout the year.  There </w:t>
      </w:r>
      <w:del w:id="479" w:author="Lisa Ruth Kane" w:date="2020-08-24T16:38:00Z">
        <w:r w:rsidR="00CC5334" w:rsidRPr="001B73CC" w:rsidDel="00DC60E4">
          <w:rPr>
            <w:rFonts w:eastAsia="Arial" w:cstheme="minorHAnsi"/>
            <w:sz w:val="24"/>
            <w:szCs w:val="24"/>
          </w:rPr>
          <w:delText xml:space="preserve">are </w:delText>
        </w:r>
      </w:del>
      <w:ins w:id="480" w:author="Lisa Ruth Kane" w:date="2020-08-24T16:38:00Z">
        <w:r w:rsidR="00DC60E4" w:rsidRPr="001B73CC">
          <w:rPr>
            <w:rFonts w:eastAsia="Arial" w:cstheme="minorHAnsi"/>
            <w:sz w:val="24"/>
            <w:szCs w:val="24"/>
          </w:rPr>
          <w:t xml:space="preserve">is a Ring Doorbell </w:t>
        </w:r>
      </w:ins>
      <w:r w:rsidR="00CC5334" w:rsidRPr="001B73CC">
        <w:rPr>
          <w:rFonts w:eastAsia="Arial" w:cstheme="minorHAnsi"/>
          <w:sz w:val="24"/>
          <w:szCs w:val="24"/>
        </w:rPr>
        <w:t>camera</w:t>
      </w:r>
      <w:del w:id="481" w:author="Lisa Ruth Kane" w:date="2020-08-24T16:38:00Z">
        <w:r w:rsidR="00CC5334" w:rsidRPr="001B73CC" w:rsidDel="00DC60E4">
          <w:rPr>
            <w:rFonts w:eastAsia="Arial" w:cstheme="minorHAnsi"/>
            <w:sz w:val="24"/>
            <w:szCs w:val="24"/>
          </w:rPr>
          <w:delText>s</w:delText>
        </w:r>
      </w:del>
      <w:r w:rsidR="00CC5334" w:rsidRPr="001B73CC">
        <w:rPr>
          <w:rFonts w:eastAsia="Arial" w:cstheme="minorHAnsi"/>
          <w:sz w:val="24"/>
          <w:szCs w:val="24"/>
        </w:rPr>
        <w:t xml:space="preserve"> at the entrance</w:t>
      </w:r>
      <w:del w:id="482" w:author="Lisa Ruth Kane" w:date="2020-08-24T16:38:00Z">
        <w:r w:rsidR="00CC5334" w:rsidRPr="001B73CC" w:rsidDel="00DC60E4">
          <w:rPr>
            <w:rFonts w:eastAsia="Arial" w:cstheme="minorHAnsi"/>
            <w:sz w:val="24"/>
            <w:szCs w:val="24"/>
          </w:rPr>
          <w:delText>s</w:delText>
        </w:r>
      </w:del>
      <w:r w:rsidR="00CC5334" w:rsidRPr="001B73CC">
        <w:rPr>
          <w:rFonts w:eastAsia="Arial" w:cstheme="minorHAnsi"/>
          <w:sz w:val="24"/>
          <w:szCs w:val="24"/>
        </w:rPr>
        <w:t xml:space="preserve"> to the </w:t>
      </w:r>
      <w:del w:id="483" w:author="Lisa Ruth Kane" w:date="2020-08-24T16:38:00Z">
        <w:r w:rsidR="00CC5334" w:rsidRPr="001B73CC" w:rsidDel="00DC60E4">
          <w:rPr>
            <w:rFonts w:eastAsia="Arial" w:cstheme="minorHAnsi"/>
            <w:sz w:val="24"/>
            <w:szCs w:val="24"/>
          </w:rPr>
          <w:delText>building</w:delText>
        </w:r>
      </w:del>
      <w:ins w:id="484" w:author="Lisa Ruth Kane" w:date="2020-08-24T16:38:00Z">
        <w:r w:rsidR="00DC60E4" w:rsidRPr="001B73CC">
          <w:rPr>
            <w:rFonts w:eastAsia="Arial" w:cstheme="minorHAnsi"/>
            <w:sz w:val="24"/>
            <w:szCs w:val="24"/>
          </w:rPr>
          <w:t>school</w:t>
        </w:r>
      </w:ins>
      <w:r w:rsidR="00CC5334" w:rsidRPr="001B73CC">
        <w:rPr>
          <w:rFonts w:eastAsia="Arial" w:cstheme="minorHAnsi"/>
          <w:sz w:val="24"/>
          <w:szCs w:val="24"/>
        </w:rPr>
        <w:t xml:space="preserve">.  Entrance is obtained through </w:t>
      </w:r>
      <w:ins w:id="485" w:author="Lisa Ruth Kane" w:date="2020-08-24T16:38:00Z">
        <w:r w:rsidR="00DC60E4" w:rsidRPr="001B73CC">
          <w:rPr>
            <w:rFonts w:eastAsia="Arial" w:cstheme="minorHAnsi"/>
            <w:sz w:val="24"/>
            <w:szCs w:val="24"/>
          </w:rPr>
          <w:t xml:space="preserve">the Ring </w:t>
        </w:r>
      </w:ins>
      <w:ins w:id="486" w:author="Lisa Ruth Kane" w:date="2020-08-24T16:39:00Z">
        <w:r w:rsidR="00DC60E4" w:rsidRPr="001B73CC">
          <w:rPr>
            <w:rFonts w:eastAsia="Arial" w:cstheme="minorHAnsi"/>
            <w:sz w:val="24"/>
            <w:szCs w:val="24"/>
          </w:rPr>
          <w:t xml:space="preserve">Doorbell and </w:t>
        </w:r>
      </w:ins>
      <w:r w:rsidR="00CC5334" w:rsidRPr="001B73CC">
        <w:rPr>
          <w:rFonts w:eastAsia="Arial" w:cstheme="minorHAnsi"/>
          <w:sz w:val="24"/>
          <w:szCs w:val="24"/>
        </w:rPr>
        <w:t xml:space="preserve">a buzzer system.  Intercom system and video screens are located </w:t>
      </w:r>
      <w:ins w:id="487" w:author="Lisa Ruth Kane" w:date="2020-08-24T16:39:00Z">
        <w:r w:rsidR="00DC60E4" w:rsidRPr="001B73CC">
          <w:rPr>
            <w:rFonts w:eastAsia="Arial" w:cstheme="minorHAnsi"/>
            <w:sz w:val="24"/>
            <w:szCs w:val="24"/>
          </w:rPr>
          <w:t xml:space="preserve">on linked mobile devices and </w:t>
        </w:r>
      </w:ins>
      <w:r w:rsidR="00CC5334" w:rsidRPr="001B73CC">
        <w:rPr>
          <w:rFonts w:eastAsia="Arial" w:cstheme="minorHAnsi"/>
          <w:sz w:val="24"/>
          <w:szCs w:val="24"/>
        </w:rPr>
        <w:t>in the Director’s office.  If the person is unknown or looks questionable, we will ask through the intercom to state their reason for entry before opening door.  We ask all parents not to open doors to allow entrance into the building.  We want to keep the children in our care safe.  In an emergency evacuation or lockdown when parents come to pick children up, they must sign their child out.  Children will only be released to a parent or designated person on their release form.  No exceptions will be made. The Director and/or staff will stay with all children until they are picked up.</w:t>
      </w:r>
    </w:p>
    <w:p w14:paraId="1791BDE2" w14:textId="77777777" w:rsidR="00357257" w:rsidRPr="001B73CC" w:rsidRDefault="00357257" w:rsidP="00190AE2">
      <w:pPr>
        <w:pStyle w:val="Heading4"/>
        <w:spacing w:before="0" w:after="0"/>
        <w:rPr>
          <w:ins w:id="488" w:author="Lisa Ruth Kane" w:date="2020-08-24T17:12:00Z"/>
          <w:rFonts w:asciiTheme="minorHAnsi" w:hAnsiTheme="minorHAnsi" w:cstheme="minorHAnsi"/>
          <w:u w:val="single"/>
        </w:rPr>
      </w:pPr>
      <w:bookmarkStart w:id="489" w:name="_Toc519260599"/>
    </w:p>
    <w:p w14:paraId="4508703F" w14:textId="77777777" w:rsidR="004E3F1D" w:rsidRPr="001B73CC" w:rsidRDefault="004E3F1D" w:rsidP="004E3F1D">
      <w:pPr>
        <w:pStyle w:val="Heading4"/>
        <w:spacing w:before="0" w:after="0"/>
        <w:rPr>
          <w:rFonts w:asciiTheme="minorHAnsi" w:hAnsiTheme="minorHAnsi" w:cstheme="minorHAnsi"/>
          <w:u w:val="single"/>
        </w:rPr>
      </w:pPr>
    </w:p>
    <w:p w14:paraId="44371C20" w14:textId="5A4931CD" w:rsidR="00CC5334" w:rsidRPr="001B73CC" w:rsidRDefault="00CC5334">
      <w:pPr>
        <w:pStyle w:val="Heading4"/>
        <w:spacing w:before="0" w:after="0"/>
        <w:rPr>
          <w:rFonts w:asciiTheme="minorHAnsi" w:hAnsiTheme="minorHAnsi" w:cstheme="minorHAnsi"/>
        </w:rPr>
        <w:pPrChange w:id="490" w:author="Lisa Ruth Kane" w:date="2020-08-24T16:58:00Z">
          <w:pPr>
            <w:pStyle w:val="Heading4"/>
            <w:spacing w:before="120"/>
          </w:pPr>
        </w:pPrChange>
      </w:pPr>
      <w:r w:rsidRPr="001B73CC">
        <w:rPr>
          <w:rFonts w:asciiTheme="minorHAnsi" w:hAnsiTheme="minorHAnsi" w:cstheme="minorHAnsi"/>
          <w:u w:val="single"/>
        </w:rPr>
        <w:t>STANDARD RESPONSE PROTOCOL PROCEDURES</w:t>
      </w:r>
      <w:bookmarkEnd w:id="489"/>
      <w:r w:rsidRPr="001B73CC">
        <w:rPr>
          <w:rFonts w:asciiTheme="minorHAnsi" w:hAnsiTheme="minorHAnsi" w:cstheme="minorHAnsi"/>
        </w:rPr>
        <w:t xml:space="preserve">                                           </w:t>
      </w:r>
    </w:p>
    <w:p w14:paraId="2F3E4E68" w14:textId="01A4BB30" w:rsidR="00CC5334" w:rsidRPr="001B73CC" w:rsidDel="00675A27" w:rsidRDefault="00CC5334">
      <w:pPr>
        <w:pBdr>
          <w:top w:val="nil"/>
          <w:left w:val="nil"/>
          <w:bottom w:val="nil"/>
          <w:right w:val="nil"/>
          <w:between w:val="nil"/>
        </w:pBdr>
        <w:spacing w:after="0" w:line="240" w:lineRule="auto"/>
        <w:rPr>
          <w:del w:id="491" w:author="Lisa Ruth Kane" w:date="2020-08-24T17:19:00Z"/>
          <w:rFonts w:eastAsia="Arial" w:cstheme="minorHAnsi"/>
          <w:sz w:val="24"/>
          <w:szCs w:val="24"/>
        </w:rPr>
        <w:pPrChange w:id="492" w:author="Lisa Ruth Kane" w:date="2020-08-24T16:58:00Z">
          <w:pPr>
            <w:pBdr>
              <w:top w:val="nil"/>
              <w:left w:val="nil"/>
              <w:bottom w:val="nil"/>
              <w:right w:val="nil"/>
              <w:between w:val="nil"/>
            </w:pBdr>
            <w:spacing w:before="60" w:after="120"/>
          </w:pPr>
        </w:pPrChange>
      </w:pPr>
    </w:p>
    <w:p w14:paraId="113ED9EF" w14:textId="27ADE18D" w:rsidR="00CC5334" w:rsidRPr="001B73CC" w:rsidRDefault="00675A27">
      <w:pPr>
        <w:pBdr>
          <w:top w:val="nil"/>
          <w:left w:val="nil"/>
          <w:bottom w:val="nil"/>
          <w:right w:val="nil"/>
          <w:between w:val="nil"/>
        </w:pBdr>
        <w:spacing w:after="0" w:line="240" w:lineRule="auto"/>
        <w:rPr>
          <w:rFonts w:eastAsia="Arial" w:cstheme="minorHAnsi"/>
          <w:b/>
          <w:sz w:val="24"/>
          <w:szCs w:val="24"/>
        </w:rPr>
        <w:pPrChange w:id="493" w:author="Lisa Ruth Kane" w:date="2020-08-24T16:58:00Z">
          <w:pPr>
            <w:pBdr>
              <w:top w:val="nil"/>
              <w:left w:val="nil"/>
              <w:bottom w:val="nil"/>
              <w:right w:val="nil"/>
              <w:between w:val="nil"/>
            </w:pBdr>
            <w:spacing w:before="60" w:after="360"/>
            <w:ind w:firstLine="360"/>
          </w:pPr>
        </w:pPrChange>
      </w:pPr>
      <w:ins w:id="494" w:author="Lisa Ruth Kane" w:date="2020-08-24T17:19:00Z">
        <w:r w:rsidRPr="001B73CC">
          <w:rPr>
            <w:rFonts w:eastAsia="Arial" w:cstheme="minorHAnsi"/>
            <w:sz w:val="24"/>
            <w:szCs w:val="24"/>
          </w:rPr>
          <w:tab/>
        </w:r>
      </w:ins>
      <w:r w:rsidR="00CC5334" w:rsidRPr="001B73CC">
        <w:rPr>
          <w:rFonts w:eastAsia="Arial" w:cstheme="minorHAnsi"/>
          <w:sz w:val="24"/>
          <w:szCs w:val="24"/>
        </w:rPr>
        <w:t>Staff will be notified by the Director or designated staff member in charge.  They will announce one of the four codes to all staff.</w:t>
      </w:r>
      <w:r w:rsidR="00CC5334" w:rsidRPr="001B73CC">
        <w:rPr>
          <w:rFonts w:eastAsia="Arial" w:cstheme="minorHAnsi"/>
          <w:sz w:val="24"/>
          <w:szCs w:val="24"/>
        </w:rPr>
        <w:tab/>
        <w:t xml:space="preserve">                </w:t>
      </w:r>
      <w:r w:rsidR="00CC5334" w:rsidRPr="001B73CC">
        <w:rPr>
          <w:rFonts w:eastAsia="Arial" w:cstheme="minorHAnsi"/>
          <w:sz w:val="24"/>
          <w:szCs w:val="24"/>
        </w:rPr>
        <w:tab/>
      </w:r>
    </w:p>
    <w:p w14:paraId="333B654A" w14:textId="7B492C6A" w:rsidR="00CC5334" w:rsidRPr="001B73CC" w:rsidDel="00357257" w:rsidRDefault="00CC5334" w:rsidP="00357257">
      <w:pPr>
        <w:pStyle w:val="ListParagraph"/>
        <w:numPr>
          <w:ilvl w:val="0"/>
          <w:numId w:val="46"/>
        </w:numPr>
        <w:pBdr>
          <w:top w:val="nil"/>
          <w:left w:val="nil"/>
          <w:bottom w:val="nil"/>
          <w:right w:val="nil"/>
          <w:between w:val="nil"/>
        </w:pBdr>
        <w:spacing w:after="0" w:line="240" w:lineRule="auto"/>
        <w:ind w:right="1590"/>
        <w:rPr>
          <w:del w:id="495" w:author="Lisa Ruth Kane" w:date="2020-08-24T17:13:00Z"/>
          <w:rFonts w:eastAsia="Arial" w:cstheme="minorHAnsi"/>
          <w:b/>
          <w:sz w:val="24"/>
          <w:szCs w:val="24"/>
          <w:rPrChange w:id="496" w:author="Lisa Ruth Kane" w:date="2020-08-24T17:13:00Z">
            <w:rPr>
              <w:del w:id="497" w:author="Lisa Ruth Kane" w:date="2020-08-24T17:13:00Z"/>
              <w:rFonts w:eastAsia="Arial" w:cstheme="minorHAnsi"/>
              <w:color w:val="000000"/>
              <w:sz w:val="24"/>
              <w:szCs w:val="24"/>
            </w:rPr>
          </w:rPrChange>
        </w:rPr>
      </w:pPr>
      <w:r w:rsidRPr="001B73CC">
        <w:rPr>
          <w:rFonts w:eastAsia="Arial" w:cstheme="minorHAnsi"/>
          <w:b/>
          <w:sz w:val="24"/>
          <w:szCs w:val="24"/>
        </w:rPr>
        <w:t xml:space="preserve">LOCKOUT                                                                                    </w:t>
      </w:r>
      <w:r w:rsidRPr="001B73CC">
        <w:rPr>
          <w:rFonts w:eastAsia="Arial" w:cstheme="minorHAnsi"/>
          <w:b/>
          <w:sz w:val="24"/>
          <w:szCs w:val="24"/>
        </w:rPr>
        <w:tab/>
        <w:t xml:space="preserve">   </w:t>
      </w:r>
    </w:p>
    <w:p w14:paraId="25CB3E00" w14:textId="77777777" w:rsidR="00357257" w:rsidRPr="001B73CC" w:rsidRDefault="00357257" w:rsidP="00357257">
      <w:pPr>
        <w:pStyle w:val="ListParagraph"/>
        <w:numPr>
          <w:ilvl w:val="0"/>
          <w:numId w:val="46"/>
        </w:numPr>
        <w:pBdr>
          <w:top w:val="nil"/>
          <w:left w:val="nil"/>
          <w:bottom w:val="nil"/>
          <w:right w:val="nil"/>
          <w:between w:val="nil"/>
        </w:pBdr>
        <w:spacing w:after="0" w:line="240" w:lineRule="auto"/>
        <w:ind w:right="1590"/>
        <w:rPr>
          <w:ins w:id="498" w:author="Lisa Ruth Kane" w:date="2020-08-24T17:14:00Z"/>
          <w:rFonts w:eastAsia="Arial" w:cstheme="minorHAnsi"/>
          <w:b/>
          <w:sz w:val="24"/>
          <w:szCs w:val="24"/>
        </w:rPr>
      </w:pPr>
    </w:p>
    <w:p w14:paraId="08A99BF5" w14:textId="4F25F248" w:rsidR="00CC5334" w:rsidRPr="001B73CC" w:rsidRDefault="00CC5334">
      <w:pPr>
        <w:pStyle w:val="ListParagraph"/>
        <w:pBdr>
          <w:top w:val="nil"/>
          <w:left w:val="nil"/>
          <w:bottom w:val="nil"/>
          <w:right w:val="nil"/>
          <w:between w:val="nil"/>
        </w:pBdr>
        <w:spacing w:after="0" w:line="240" w:lineRule="auto"/>
        <w:ind w:right="1590"/>
        <w:rPr>
          <w:rFonts w:eastAsia="Arial" w:cstheme="minorHAnsi"/>
          <w:b/>
          <w:sz w:val="24"/>
          <w:szCs w:val="24"/>
          <w:rPrChange w:id="499" w:author="Lisa Ruth Kane" w:date="2020-08-24T17:14:00Z">
            <w:rPr>
              <w:rFonts w:eastAsia="Arial" w:cstheme="minorHAnsi"/>
              <w:color w:val="000000"/>
              <w:sz w:val="24"/>
              <w:szCs w:val="24"/>
            </w:rPr>
          </w:rPrChange>
        </w:rPr>
        <w:pPrChange w:id="500" w:author="Lisa Ruth Kane" w:date="2020-08-24T17:14:00Z">
          <w:pPr>
            <w:numPr>
              <w:ilvl w:val="1"/>
              <w:numId w:val="27"/>
            </w:numPr>
            <w:pBdr>
              <w:top w:val="nil"/>
              <w:left w:val="nil"/>
              <w:bottom w:val="nil"/>
              <w:right w:val="nil"/>
              <w:between w:val="nil"/>
            </w:pBdr>
            <w:spacing w:before="60" w:after="0" w:line="240" w:lineRule="auto"/>
            <w:ind w:left="1440" w:right="1590" w:hanging="360"/>
            <w:contextualSpacing/>
          </w:pPr>
        </w:pPrChange>
      </w:pPr>
      <w:r w:rsidRPr="001B73CC">
        <w:rPr>
          <w:rFonts w:eastAsia="Arial" w:cstheme="minorHAnsi"/>
          <w:sz w:val="24"/>
          <w:szCs w:val="24"/>
        </w:rPr>
        <w:t xml:space="preserve">Is called when there is a threat or hazard outside of the school building.                                                             </w:t>
      </w:r>
    </w:p>
    <w:p w14:paraId="6DD0B1D6" w14:textId="77777777" w:rsidR="00CC5334" w:rsidRPr="001B73CC" w:rsidRDefault="00CC5334">
      <w:pPr>
        <w:pStyle w:val="ListParagraph"/>
        <w:numPr>
          <w:ilvl w:val="0"/>
          <w:numId w:val="45"/>
        </w:numPr>
        <w:pBdr>
          <w:top w:val="nil"/>
          <w:left w:val="nil"/>
          <w:bottom w:val="nil"/>
          <w:right w:val="nil"/>
          <w:between w:val="nil"/>
        </w:pBdr>
        <w:spacing w:after="0" w:line="240" w:lineRule="auto"/>
        <w:ind w:right="1590"/>
        <w:rPr>
          <w:rFonts w:eastAsia="Arial" w:cstheme="minorHAnsi"/>
          <w:sz w:val="24"/>
          <w:szCs w:val="24"/>
        </w:rPr>
        <w:pPrChange w:id="501" w:author="Lisa Ruth Kane" w:date="2020-08-24T17:12:00Z">
          <w:pPr>
            <w:numPr>
              <w:ilvl w:val="1"/>
              <w:numId w:val="27"/>
            </w:numPr>
            <w:pBdr>
              <w:top w:val="nil"/>
              <w:left w:val="nil"/>
              <w:bottom w:val="nil"/>
              <w:right w:val="nil"/>
              <w:between w:val="nil"/>
            </w:pBdr>
            <w:spacing w:before="60" w:after="0" w:line="240" w:lineRule="auto"/>
            <w:ind w:left="1440" w:right="1590" w:hanging="360"/>
            <w:contextualSpacing/>
          </w:pPr>
        </w:pPrChange>
      </w:pPr>
      <w:r w:rsidRPr="001B73CC">
        <w:rPr>
          <w:rFonts w:eastAsia="Arial" w:cstheme="minorHAnsi"/>
          <w:sz w:val="24"/>
          <w:szCs w:val="24"/>
        </w:rPr>
        <w:t xml:space="preserve">Staff will recover students and staff from outside the building, return inside, take attendance and account for all students in their care, be on alert and continue doing business as usual. </w:t>
      </w:r>
    </w:p>
    <w:p w14:paraId="7A43428B" w14:textId="77777777" w:rsidR="00CC5334" w:rsidRPr="001B73CC" w:rsidRDefault="00CC5334">
      <w:pPr>
        <w:pBdr>
          <w:top w:val="nil"/>
          <w:left w:val="nil"/>
          <w:bottom w:val="nil"/>
          <w:right w:val="nil"/>
          <w:between w:val="nil"/>
        </w:pBdr>
        <w:spacing w:after="0" w:line="240" w:lineRule="auto"/>
        <w:ind w:right="1590"/>
        <w:rPr>
          <w:rFonts w:eastAsia="Arial" w:cstheme="minorHAnsi"/>
          <w:b/>
          <w:sz w:val="24"/>
          <w:szCs w:val="24"/>
        </w:rPr>
        <w:pPrChange w:id="502" w:author="Lisa Ruth Kane" w:date="2020-08-24T16:58:00Z">
          <w:pPr>
            <w:pBdr>
              <w:top w:val="nil"/>
              <w:left w:val="nil"/>
              <w:bottom w:val="nil"/>
              <w:right w:val="nil"/>
              <w:between w:val="nil"/>
            </w:pBdr>
            <w:spacing w:before="60" w:after="0"/>
            <w:ind w:left="720" w:right="1590"/>
          </w:pPr>
        </w:pPrChange>
      </w:pPr>
      <w:r w:rsidRPr="001B73CC">
        <w:rPr>
          <w:rFonts w:eastAsia="Arial" w:cstheme="minorHAnsi"/>
          <w:sz w:val="24"/>
          <w:szCs w:val="24"/>
        </w:rPr>
        <w:t xml:space="preserve">                                                                   </w:t>
      </w:r>
      <w:r w:rsidRPr="001B73CC">
        <w:rPr>
          <w:rFonts w:eastAsia="Arial" w:cstheme="minorHAnsi"/>
          <w:b/>
          <w:sz w:val="24"/>
          <w:szCs w:val="24"/>
        </w:rPr>
        <w:tab/>
      </w:r>
    </w:p>
    <w:p w14:paraId="015CCC9B" w14:textId="77777777" w:rsidR="00CC5334" w:rsidRPr="001B73CC" w:rsidRDefault="00CC5334">
      <w:pPr>
        <w:pStyle w:val="ListParagraph"/>
        <w:numPr>
          <w:ilvl w:val="0"/>
          <w:numId w:val="46"/>
        </w:numPr>
        <w:pBdr>
          <w:top w:val="nil"/>
          <w:left w:val="nil"/>
          <w:bottom w:val="nil"/>
          <w:right w:val="nil"/>
          <w:between w:val="nil"/>
        </w:pBdr>
        <w:spacing w:after="0" w:line="240" w:lineRule="auto"/>
        <w:ind w:right="1590"/>
        <w:rPr>
          <w:rFonts w:eastAsia="Arial" w:cstheme="minorHAnsi"/>
          <w:sz w:val="24"/>
          <w:szCs w:val="24"/>
        </w:rPr>
        <w:pPrChange w:id="503" w:author="Lisa Ruth Kane" w:date="2020-08-24T17:16:00Z">
          <w:pPr>
            <w:numPr>
              <w:numId w:val="25"/>
            </w:numPr>
            <w:pBdr>
              <w:top w:val="nil"/>
              <w:left w:val="nil"/>
              <w:bottom w:val="nil"/>
              <w:right w:val="nil"/>
              <w:between w:val="nil"/>
            </w:pBdr>
            <w:spacing w:before="60" w:after="0" w:line="240" w:lineRule="auto"/>
            <w:ind w:left="720" w:right="1590" w:hanging="360"/>
            <w:contextualSpacing/>
          </w:pPr>
        </w:pPrChange>
      </w:pPr>
      <w:r w:rsidRPr="001B73CC">
        <w:rPr>
          <w:rFonts w:eastAsia="Arial" w:cstheme="minorHAnsi"/>
          <w:b/>
          <w:sz w:val="24"/>
          <w:szCs w:val="24"/>
        </w:rPr>
        <w:t>LOCKDOWN</w:t>
      </w:r>
      <w:r w:rsidRPr="001B73CC">
        <w:rPr>
          <w:rFonts w:eastAsia="Arial" w:cstheme="minorHAnsi"/>
          <w:sz w:val="24"/>
          <w:szCs w:val="24"/>
        </w:rPr>
        <w:t xml:space="preserve">                                                                                 </w:t>
      </w:r>
      <w:r w:rsidRPr="001B73CC">
        <w:rPr>
          <w:rFonts w:eastAsia="Arial" w:cstheme="minorHAnsi"/>
          <w:sz w:val="24"/>
          <w:szCs w:val="24"/>
        </w:rPr>
        <w:tab/>
        <w:t xml:space="preserve">   </w:t>
      </w:r>
    </w:p>
    <w:p w14:paraId="6021FE65" w14:textId="7DCC9363" w:rsidR="00CC5334" w:rsidRPr="001B73CC" w:rsidRDefault="00357257">
      <w:pPr>
        <w:pBdr>
          <w:top w:val="nil"/>
          <w:left w:val="nil"/>
          <w:bottom w:val="nil"/>
          <w:right w:val="nil"/>
          <w:between w:val="nil"/>
        </w:pBdr>
        <w:spacing w:after="0" w:line="240" w:lineRule="auto"/>
        <w:ind w:right="1590"/>
        <w:contextualSpacing/>
        <w:rPr>
          <w:rFonts w:eastAsia="Arial" w:cstheme="minorHAnsi"/>
          <w:sz w:val="24"/>
          <w:szCs w:val="24"/>
        </w:rPr>
        <w:pPrChange w:id="504" w:author="Lisa Ruth Kane" w:date="2020-08-24T16:58:00Z">
          <w:pPr>
            <w:pBdr>
              <w:top w:val="nil"/>
              <w:left w:val="nil"/>
              <w:bottom w:val="nil"/>
              <w:right w:val="nil"/>
              <w:between w:val="nil"/>
            </w:pBdr>
            <w:spacing w:before="60"/>
            <w:ind w:left="720" w:right="1590"/>
            <w:contextualSpacing/>
          </w:pPr>
        </w:pPrChange>
      </w:pPr>
      <w:ins w:id="505" w:author="Lisa Ruth Kane" w:date="2020-08-24T17:14:00Z">
        <w:r w:rsidRPr="001B73CC">
          <w:rPr>
            <w:rFonts w:eastAsia="Arial" w:cstheme="minorHAnsi"/>
            <w:sz w:val="24"/>
            <w:szCs w:val="24"/>
          </w:rPr>
          <w:tab/>
        </w:r>
      </w:ins>
      <w:r w:rsidR="00CC5334" w:rsidRPr="001B73CC">
        <w:rPr>
          <w:rFonts w:eastAsia="Arial" w:cstheme="minorHAnsi"/>
          <w:sz w:val="24"/>
          <w:szCs w:val="24"/>
        </w:rPr>
        <w:t xml:space="preserve">Is called when there is a threat or hazard inside the school building.                                                              </w:t>
      </w:r>
    </w:p>
    <w:p w14:paraId="1329495A" w14:textId="77777777" w:rsidR="00CC5334" w:rsidRPr="001B73CC" w:rsidRDefault="00CC5334">
      <w:pPr>
        <w:pStyle w:val="ListParagraph"/>
        <w:numPr>
          <w:ilvl w:val="0"/>
          <w:numId w:val="45"/>
        </w:numPr>
        <w:pBdr>
          <w:top w:val="nil"/>
          <w:left w:val="nil"/>
          <w:bottom w:val="nil"/>
          <w:right w:val="nil"/>
          <w:between w:val="nil"/>
        </w:pBdr>
        <w:spacing w:after="0" w:line="240" w:lineRule="auto"/>
        <w:ind w:right="1590"/>
        <w:rPr>
          <w:rFonts w:eastAsia="Arial" w:cstheme="minorHAnsi"/>
          <w:sz w:val="24"/>
          <w:szCs w:val="24"/>
        </w:rPr>
        <w:pPrChange w:id="506" w:author="Lisa Ruth Kane" w:date="2020-08-24T17:14:00Z">
          <w:pPr>
            <w:numPr>
              <w:ilvl w:val="2"/>
              <w:numId w:val="28"/>
            </w:numPr>
            <w:pBdr>
              <w:top w:val="nil"/>
              <w:left w:val="nil"/>
              <w:bottom w:val="nil"/>
              <w:right w:val="nil"/>
              <w:between w:val="nil"/>
            </w:pBdr>
            <w:spacing w:before="60" w:after="0" w:line="240" w:lineRule="auto"/>
            <w:ind w:left="1080" w:right="1590" w:hanging="360"/>
            <w:contextualSpacing/>
          </w:pPr>
        </w:pPrChange>
      </w:pPr>
      <w:r w:rsidRPr="001B73CC">
        <w:rPr>
          <w:rFonts w:eastAsia="Arial" w:cstheme="minorHAnsi"/>
          <w:sz w:val="24"/>
          <w:szCs w:val="24"/>
        </w:rPr>
        <w:t xml:space="preserve">Students move away from all sight lines and maintain silence.                                                                             </w:t>
      </w:r>
    </w:p>
    <w:p w14:paraId="543C3A8B" w14:textId="77777777" w:rsidR="00314022" w:rsidRPr="001B73CC" w:rsidRDefault="00CC5334">
      <w:pPr>
        <w:pStyle w:val="ListParagraph"/>
        <w:numPr>
          <w:ilvl w:val="0"/>
          <w:numId w:val="45"/>
        </w:numPr>
        <w:pBdr>
          <w:top w:val="nil"/>
          <w:left w:val="nil"/>
          <w:bottom w:val="nil"/>
          <w:right w:val="nil"/>
          <w:between w:val="nil"/>
        </w:pBdr>
        <w:spacing w:after="0" w:line="240" w:lineRule="auto"/>
        <w:ind w:right="1590"/>
        <w:rPr>
          <w:rFonts w:eastAsia="Arial" w:cstheme="minorHAnsi"/>
          <w:sz w:val="24"/>
          <w:szCs w:val="24"/>
        </w:rPr>
        <w:pPrChange w:id="507" w:author="Lisa Ruth Kane" w:date="2020-08-24T17:14:00Z">
          <w:pPr>
            <w:numPr>
              <w:ilvl w:val="2"/>
              <w:numId w:val="28"/>
            </w:numPr>
            <w:pBdr>
              <w:top w:val="nil"/>
              <w:left w:val="nil"/>
              <w:bottom w:val="nil"/>
              <w:right w:val="nil"/>
              <w:between w:val="nil"/>
            </w:pBdr>
            <w:spacing w:before="60" w:after="0" w:line="240" w:lineRule="auto"/>
            <w:ind w:left="1080" w:right="1590" w:hanging="360"/>
            <w:contextualSpacing/>
          </w:pPr>
        </w:pPrChange>
      </w:pPr>
      <w:r w:rsidRPr="001B73CC">
        <w:rPr>
          <w:rFonts w:eastAsia="Arial" w:cstheme="minorHAnsi"/>
          <w:sz w:val="24"/>
          <w:szCs w:val="24"/>
        </w:rPr>
        <w:t xml:space="preserve">Staff will lock classroom doors, turn off lights, move out </w:t>
      </w:r>
      <w:r w:rsidRPr="001B73CC">
        <w:rPr>
          <w:rFonts w:eastAsia="Arial" w:cstheme="minorHAnsi"/>
          <w:sz w:val="24"/>
          <w:szCs w:val="24"/>
        </w:rPr>
        <w:br/>
        <w:t xml:space="preserve">of sight lines, take attendance and account for all students in their care, maintain silence, and wait for first responders only to open their door. </w:t>
      </w:r>
    </w:p>
    <w:p w14:paraId="31EFCCC6" w14:textId="170C76F4" w:rsidR="00CC5334" w:rsidRPr="001B73CC" w:rsidRDefault="00CC5334">
      <w:pPr>
        <w:pBdr>
          <w:top w:val="nil"/>
          <w:left w:val="nil"/>
          <w:bottom w:val="nil"/>
          <w:right w:val="nil"/>
          <w:between w:val="nil"/>
        </w:pBdr>
        <w:spacing w:after="0" w:line="240" w:lineRule="auto"/>
        <w:ind w:right="1590"/>
        <w:contextualSpacing/>
        <w:rPr>
          <w:rFonts w:eastAsia="Arial" w:cstheme="minorHAnsi"/>
          <w:sz w:val="24"/>
          <w:szCs w:val="24"/>
        </w:rPr>
        <w:pPrChange w:id="508" w:author="Lisa Ruth Kane" w:date="2020-08-24T16:58:00Z">
          <w:pPr>
            <w:pBdr>
              <w:top w:val="nil"/>
              <w:left w:val="nil"/>
              <w:bottom w:val="nil"/>
              <w:right w:val="nil"/>
              <w:between w:val="nil"/>
            </w:pBdr>
            <w:spacing w:before="60" w:after="0" w:line="240" w:lineRule="auto"/>
            <w:ind w:left="1080" w:right="1590"/>
            <w:contextualSpacing/>
          </w:pPr>
        </w:pPrChange>
      </w:pPr>
      <w:r w:rsidRPr="001B73CC">
        <w:rPr>
          <w:rFonts w:eastAsia="Arial" w:cstheme="minorHAnsi"/>
          <w:sz w:val="24"/>
          <w:szCs w:val="24"/>
        </w:rPr>
        <w:tab/>
        <w:t xml:space="preserve">                               </w:t>
      </w:r>
      <w:r w:rsidRPr="001B73CC">
        <w:rPr>
          <w:rFonts w:eastAsia="Arial" w:cstheme="minorHAnsi"/>
          <w:sz w:val="24"/>
          <w:szCs w:val="24"/>
        </w:rPr>
        <w:tab/>
      </w:r>
    </w:p>
    <w:p w14:paraId="578FA1EB" w14:textId="47091AF8" w:rsidR="00CC5334" w:rsidRPr="001B73CC" w:rsidRDefault="00CC5334">
      <w:pPr>
        <w:pStyle w:val="ListParagraph"/>
        <w:numPr>
          <w:ilvl w:val="0"/>
          <w:numId w:val="46"/>
        </w:numPr>
        <w:pBdr>
          <w:top w:val="nil"/>
          <w:left w:val="nil"/>
          <w:bottom w:val="nil"/>
          <w:right w:val="nil"/>
          <w:between w:val="nil"/>
        </w:pBdr>
        <w:spacing w:after="0" w:line="240" w:lineRule="auto"/>
        <w:ind w:right="1590"/>
        <w:rPr>
          <w:rFonts w:eastAsia="Arial" w:cstheme="minorHAnsi"/>
          <w:sz w:val="24"/>
          <w:szCs w:val="24"/>
        </w:rPr>
        <w:pPrChange w:id="509" w:author="Lisa Ruth Kane" w:date="2020-08-24T17:16:00Z">
          <w:pPr>
            <w:numPr>
              <w:numId w:val="25"/>
            </w:numPr>
            <w:pBdr>
              <w:top w:val="nil"/>
              <w:left w:val="nil"/>
              <w:bottom w:val="nil"/>
              <w:right w:val="nil"/>
              <w:between w:val="nil"/>
            </w:pBdr>
            <w:spacing w:before="60" w:after="0" w:line="240" w:lineRule="auto"/>
            <w:ind w:left="720" w:right="1590" w:hanging="360"/>
            <w:contextualSpacing/>
          </w:pPr>
        </w:pPrChange>
      </w:pPr>
      <w:del w:id="510" w:author="Lisa Ruth Kane" w:date="2020-08-24T17:15:00Z">
        <w:r w:rsidRPr="001B73CC" w:rsidDel="00357257">
          <w:rPr>
            <w:rFonts w:eastAsia="Arial" w:cstheme="minorHAnsi"/>
            <w:b/>
            <w:sz w:val="24"/>
            <w:szCs w:val="24"/>
          </w:rPr>
          <w:delText xml:space="preserve"> </w:delText>
        </w:r>
      </w:del>
      <w:r w:rsidRPr="001B73CC">
        <w:rPr>
          <w:rFonts w:eastAsia="Arial" w:cstheme="minorHAnsi"/>
          <w:b/>
          <w:sz w:val="24"/>
          <w:szCs w:val="24"/>
        </w:rPr>
        <w:t>EVACUATE</w:t>
      </w:r>
      <w:r w:rsidRPr="001B73CC">
        <w:rPr>
          <w:rFonts w:eastAsia="Arial" w:cstheme="minorHAnsi"/>
          <w:sz w:val="24"/>
          <w:szCs w:val="24"/>
        </w:rPr>
        <w:t xml:space="preserve">                                     </w:t>
      </w:r>
      <w:r w:rsidRPr="001B73CC">
        <w:rPr>
          <w:rFonts w:eastAsia="Arial" w:cstheme="minorHAnsi"/>
          <w:sz w:val="24"/>
          <w:szCs w:val="24"/>
        </w:rPr>
        <w:tab/>
      </w:r>
      <w:r w:rsidRPr="001B73CC">
        <w:rPr>
          <w:rFonts w:eastAsia="Arial" w:cstheme="minorHAnsi"/>
          <w:sz w:val="24"/>
          <w:szCs w:val="24"/>
        </w:rPr>
        <w:tab/>
        <w:t xml:space="preserve">                               </w:t>
      </w:r>
      <w:r w:rsidRPr="001B73CC">
        <w:rPr>
          <w:rFonts w:eastAsia="Arial" w:cstheme="minorHAnsi"/>
          <w:sz w:val="24"/>
          <w:szCs w:val="24"/>
        </w:rPr>
        <w:tab/>
        <w:t xml:space="preserve">    </w:t>
      </w:r>
    </w:p>
    <w:p w14:paraId="3C4393FB" w14:textId="2173E7A8" w:rsidR="00CC5334" w:rsidRPr="001B73CC" w:rsidRDefault="00CC5334">
      <w:pPr>
        <w:pBdr>
          <w:top w:val="nil"/>
          <w:left w:val="nil"/>
          <w:bottom w:val="nil"/>
          <w:right w:val="nil"/>
          <w:between w:val="nil"/>
        </w:pBdr>
        <w:spacing w:after="0" w:line="240" w:lineRule="auto"/>
        <w:ind w:left="720" w:right="1590"/>
        <w:rPr>
          <w:rFonts w:eastAsia="Arial" w:cstheme="minorHAnsi"/>
          <w:sz w:val="24"/>
          <w:szCs w:val="24"/>
        </w:rPr>
        <w:pPrChange w:id="511" w:author="Lisa Ruth Kane" w:date="2020-08-24T17:16:00Z">
          <w:pPr>
            <w:pBdr>
              <w:top w:val="nil"/>
              <w:left w:val="nil"/>
              <w:bottom w:val="nil"/>
              <w:right w:val="nil"/>
              <w:between w:val="nil"/>
            </w:pBdr>
            <w:spacing w:before="60"/>
            <w:ind w:left="720" w:right="1590"/>
            <w:contextualSpacing/>
          </w:pPr>
        </w:pPrChange>
      </w:pPr>
      <w:del w:id="512" w:author="Lisa Ruth Kane" w:date="2020-08-24T16:42:00Z">
        <w:r w:rsidRPr="001B73CC" w:rsidDel="00DC60E4">
          <w:rPr>
            <w:rFonts w:eastAsia="Arial" w:cstheme="minorHAnsi"/>
            <w:sz w:val="24"/>
            <w:szCs w:val="24"/>
          </w:rPr>
          <w:delText xml:space="preserve">If </w:delText>
        </w:r>
      </w:del>
      <w:ins w:id="513" w:author="Lisa Ruth Kane" w:date="2020-08-24T16:42:00Z">
        <w:r w:rsidR="00DC60E4" w:rsidRPr="001B73CC">
          <w:rPr>
            <w:rFonts w:eastAsia="Arial" w:cstheme="minorHAnsi"/>
            <w:sz w:val="24"/>
            <w:szCs w:val="24"/>
          </w:rPr>
          <w:t xml:space="preserve">Is </w:t>
        </w:r>
      </w:ins>
      <w:r w:rsidRPr="001B73CC">
        <w:rPr>
          <w:rFonts w:eastAsia="Arial" w:cstheme="minorHAnsi"/>
          <w:sz w:val="24"/>
          <w:szCs w:val="24"/>
        </w:rPr>
        <w:t xml:space="preserve">called to move students and staff from one location to another, Director or person in charge will announce location.        </w:t>
      </w:r>
    </w:p>
    <w:p w14:paraId="0790D556" w14:textId="77777777" w:rsidR="00CC5334" w:rsidRPr="001B73CC" w:rsidRDefault="00CC5334">
      <w:pPr>
        <w:pStyle w:val="ListParagraph"/>
        <w:numPr>
          <w:ilvl w:val="0"/>
          <w:numId w:val="49"/>
        </w:numPr>
        <w:pBdr>
          <w:top w:val="nil"/>
          <w:left w:val="nil"/>
          <w:bottom w:val="nil"/>
          <w:right w:val="nil"/>
          <w:between w:val="nil"/>
        </w:pBdr>
        <w:spacing w:after="0" w:line="240" w:lineRule="auto"/>
        <w:ind w:right="1590"/>
        <w:rPr>
          <w:rFonts w:eastAsia="Arial" w:cstheme="minorHAnsi"/>
          <w:sz w:val="24"/>
          <w:szCs w:val="24"/>
        </w:rPr>
        <w:pPrChange w:id="514" w:author="Lisa Ruth Kane" w:date="2020-08-24T17:16:00Z">
          <w:pPr>
            <w:numPr>
              <w:ilvl w:val="2"/>
              <w:numId w:val="29"/>
            </w:numPr>
            <w:pBdr>
              <w:top w:val="nil"/>
              <w:left w:val="nil"/>
              <w:bottom w:val="nil"/>
              <w:right w:val="nil"/>
              <w:between w:val="nil"/>
            </w:pBdr>
            <w:spacing w:before="60" w:after="0" w:line="240" w:lineRule="auto"/>
            <w:ind w:left="1080" w:right="1590" w:hanging="360"/>
            <w:contextualSpacing/>
          </w:pPr>
        </w:pPrChange>
      </w:pPr>
      <w:r w:rsidRPr="001B73CC">
        <w:rPr>
          <w:rFonts w:eastAsia="Arial" w:cstheme="minorHAnsi"/>
          <w:sz w:val="24"/>
          <w:szCs w:val="24"/>
        </w:rPr>
        <w:t xml:space="preserve">Students will leave all items behind, form a single line, take the hand of person in front and behind them and be silent and ready for alternative instructions.                            </w:t>
      </w:r>
    </w:p>
    <w:p w14:paraId="5A54ECDA" w14:textId="77777777" w:rsidR="00CC5334" w:rsidRPr="001B73CC" w:rsidRDefault="00CC5334">
      <w:pPr>
        <w:pStyle w:val="ListParagraph"/>
        <w:numPr>
          <w:ilvl w:val="0"/>
          <w:numId w:val="49"/>
        </w:numPr>
        <w:pBdr>
          <w:top w:val="nil"/>
          <w:left w:val="nil"/>
          <w:bottom w:val="nil"/>
          <w:right w:val="nil"/>
          <w:between w:val="nil"/>
        </w:pBdr>
        <w:spacing w:after="0" w:line="240" w:lineRule="auto"/>
        <w:ind w:right="1590"/>
        <w:rPr>
          <w:rFonts w:eastAsia="Arial" w:cstheme="minorHAnsi"/>
          <w:sz w:val="24"/>
          <w:szCs w:val="24"/>
        </w:rPr>
        <w:pPrChange w:id="515" w:author="Lisa Ruth Kane" w:date="2020-08-24T17:16:00Z">
          <w:pPr>
            <w:numPr>
              <w:ilvl w:val="2"/>
              <w:numId w:val="29"/>
            </w:numPr>
            <w:pBdr>
              <w:top w:val="nil"/>
              <w:left w:val="nil"/>
              <w:bottom w:val="nil"/>
              <w:right w:val="nil"/>
              <w:between w:val="nil"/>
            </w:pBdr>
            <w:spacing w:before="60" w:after="0" w:line="240" w:lineRule="auto"/>
            <w:ind w:left="1080" w:right="1590" w:hanging="360"/>
            <w:contextualSpacing/>
          </w:pPr>
        </w:pPrChange>
      </w:pPr>
      <w:r w:rsidRPr="001B73CC">
        <w:rPr>
          <w:rFonts w:eastAsia="Arial" w:cstheme="minorHAnsi"/>
          <w:sz w:val="24"/>
          <w:szCs w:val="24"/>
        </w:rPr>
        <w:t xml:space="preserve">Staff will grab evacuation/emergency bag, lead students to evacuation location, take attendance and account for all students in their care.  Listen for further announcements. </w:t>
      </w:r>
    </w:p>
    <w:p w14:paraId="070F5246" w14:textId="1BEF8A29" w:rsidR="00CC5334" w:rsidRPr="001B73CC" w:rsidDel="0079249E" w:rsidRDefault="00CC5334">
      <w:pPr>
        <w:pBdr>
          <w:top w:val="nil"/>
          <w:left w:val="nil"/>
          <w:bottom w:val="nil"/>
          <w:right w:val="nil"/>
          <w:between w:val="nil"/>
        </w:pBdr>
        <w:spacing w:after="0" w:line="240" w:lineRule="auto"/>
        <w:ind w:left="720" w:right="1590"/>
        <w:contextualSpacing/>
        <w:rPr>
          <w:del w:id="516" w:author="Jill Oconnor" w:date="2020-08-05T10:16:00Z"/>
          <w:rFonts w:eastAsia="Arial" w:cstheme="minorHAnsi"/>
          <w:sz w:val="24"/>
          <w:szCs w:val="24"/>
        </w:rPr>
        <w:pPrChange w:id="517" w:author="Lisa Ruth Kane" w:date="2020-08-24T17:16:00Z">
          <w:pPr>
            <w:numPr>
              <w:ilvl w:val="2"/>
              <w:numId w:val="29"/>
            </w:numPr>
            <w:pBdr>
              <w:top w:val="nil"/>
              <w:left w:val="nil"/>
              <w:bottom w:val="nil"/>
              <w:right w:val="nil"/>
              <w:between w:val="nil"/>
            </w:pBdr>
            <w:spacing w:before="60" w:after="0" w:line="240" w:lineRule="auto"/>
            <w:ind w:left="1080" w:right="1590" w:hanging="360"/>
            <w:contextualSpacing/>
          </w:pPr>
        </w:pPrChange>
      </w:pPr>
      <w:r w:rsidRPr="001B73CC">
        <w:rPr>
          <w:rFonts w:eastAsia="Arial" w:cstheme="minorHAnsi"/>
          <w:sz w:val="24"/>
          <w:szCs w:val="24"/>
        </w:rPr>
        <w:t>Teachers will lead students out through the nearest fire exits to their designated area. Teachers will have evacuation bags and attendance books with them</w:t>
      </w:r>
      <w:del w:id="518" w:author="Jill Oconnor" w:date="2020-08-05T10:16:00Z">
        <w:r w:rsidRPr="001B73CC" w:rsidDel="0079249E">
          <w:rPr>
            <w:rFonts w:eastAsia="Arial" w:cstheme="minorHAnsi"/>
            <w:sz w:val="24"/>
            <w:szCs w:val="24"/>
          </w:rPr>
          <w:delText xml:space="preserve">.                                                                </w:delText>
        </w:r>
        <w:r w:rsidRPr="001B73CC" w:rsidDel="0079249E">
          <w:rPr>
            <w:rFonts w:eastAsia="Arial" w:cstheme="minorHAnsi"/>
            <w:sz w:val="24"/>
            <w:szCs w:val="24"/>
          </w:rPr>
          <w:br/>
        </w:r>
      </w:del>
    </w:p>
    <w:p w14:paraId="439DA9A1" w14:textId="494D9F78" w:rsidR="00314022" w:rsidRPr="001B73CC" w:rsidDel="0079249E" w:rsidRDefault="00314022">
      <w:pPr>
        <w:pBdr>
          <w:top w:val="nil"/>
          <w:left w:val="nil"/>
          <w:bottom w:val="nil"/>
          <w:right w:val="nil"/>
          <w:between w:val="nil"/>
        </w:pBdr>
        <w:spacing w:after="0" w:line="240" w:lineRule="auto"/>
        <w:ind w:left="720" w:right="1590"/>
        <w:contextualSpacing/>
        <w:rPr>
          <w:del w:id="519" w:author="Jill Oconnor" w:date="2020-08-05T10:16:00Z"/>
          <w:rFonts w:eastAsia="Arial" w:cstheme="minorHAnsi"/>
          <w:sz w:val="24"/>
          <w:szCs w:val="24"/>
        </w:rPr>
        <w:pPrChange w:id="520" w:author="Lisa Ruth Kane" w:date="2020-08-24T17:16:00Z">
          <w:pPr>
            <w:pBdr>
              <w:top w:val="nil"/>
              <w:left w:val="nil"/>
              <w:bottom w:val="nil"/>
              <w:right w:val="nil"/>
              <w:between w:val="nil"/>
            </w:pBdr>
            <w:spacing w:before="60" w:after="0" w:line="240" w:lineRule="auto"/>
            <w:ind w:right="1590"/>
            <w:contextualSpacing/>
          </w:pPr>
        </w:pPrChange>
      </w:pPr>
    </w:p>
    <w:p w14:paraId="08F38287" w14:textId="4F9408D5" w:rsidR="00314022" w:rsidRPr="001B73CC" w:rsidDel="0079249E" w:rsidRDefault="00314022">
      <w:pPr>
        <w:pBdr>
          <w:top w:val="nil"/>
          <w:left w:val="nil"/>
          <w:bottom w:val="nil"/>
          <w:right w:val="nil"/>
          <w:between w:val="nil"/>
        </w:pBdr>
        <w:spacing w:after="0" w:line="240" w:lineRule="auto"/>
        <w:ind w:left="720" w:right="1590"/>
        <w:contextualSpacing/>
        <w:rPr>
          <w:del w:id="521" w:author="Jill Oconnor" w:date="2020-08-05T10:16:00Z"/>
          <w:rFonts w:eastAsia="Arial" w:cstheme="minorHAnsi"/>
          <w:sz w:val="24"/>
          <w:szCs w:val="24"/>
        </w:rPr>
        <w:pPrChange w:id="522" w:author="Lisa Ruth Kane" w:date="2020-08-24T17:16:00Z">
          <w:pPr>
            <w:pBdr>
              <w:top w:val="nil"/>
              <w:left w:val="nil"/>
              <w:bottom w:val="nil"/>
              <w:right w:val="nil"/>
              <w:between w:val="nil"/>
            </w:pBdr>
            <w:spacing w:before="60" w:after="0" w:line="240" w:lineRule="auto"/>
            <w:ind w:right="1590"/>
            <w:contextualSpacing/>
          </w:pPr>
        </w:pPrChange>
      </w:pPr>
    </w:p>
    <w:p w14:paraId="71D3EA32" w14:textId="5BD3195C" w:rsidR="00CC5334" w:rsidRPr="001B73CC" w:rsidRDefault="0079249E">
      <w:pPr>
        <w:pStyle w:val="ListParagraph"/>
        <w:numPr>
          <w:ilvl w:val="0"/>
          <w:numId w:val="49"/>
        </w:numPr>
        <w:pBdr>
          <w:top w:val="nil"/>
          <w:left w:val="nil"/>
          <w:bottom w:val="nil"/>
          <w:right w:val="nil"/>
          <w:between w:val="nil"/>
        </w:pBdr>
        <w:spacing w:after="0" w:line="240" w:lineRule="auto"/>
        <w:ind w:right="1590"/>
        <w:rPr>
          <w:ins w:id="523" w:author="Jill Oconnor" w:date="2020-08-05T10:16:00Z"/>
          <w:rFonts w:eastAsia="Arial" w:cstheme="minorHAnsi"/>
          <w:sz w:val="24"/>
          <w:szCs w:val="24"/>
        </w:rPr>
        <w:pPrChange w:id="524" w:author="Lisa Ruth Kane" w:date="2020-08-24T17:16:00Z">
          <w:pPr>
            <w:numPr>
              <w:ilvl w:val="2"/>
              <w:numId w:val="29"/>
            </w:numPr>
            <w:pBdr>
              <w:top w:val="nil"/>
              <w:left w:val="nil"/>
              <w:bottom w:val="nil"/>
              <w:right w:val="nil"/>
              <w:between w:val="nil"/>
            </w:pBdr>
            <w:spacing w:after="360" w:line="240" w:lineRule="auto"/>
            <w:ind w:left="1080" w:right="1590" w:hanging="360"/>
            <w:contextualSpacing/>
          </w:pPr>
        </w:pPrChange>
      </w:pPr>
      <w:ins w:id="525" w:author="Jill Oconnor" w:date="2020-08-05T10:16:00Z">
        <w:r w:rsidRPr="001B73CC">
          <w:rPr>
            <w:rFonts w:eastAsia="Arial" w:cstheme="minorHAnsi"/>
            <w:sz w:val="24"/>
            <w:szCs w:val="24"/>
          </w:rPr>
          <w:t>.</w:t>
        </w:r>
      </w:ins>
    </w:p>
    <w:p w14:paraId="4C80CEBD" w14:textId="77777777" w:rsidR="0079249E" w:rsidRPr="001B73CC" w:rsidRDefault="0079249E">
      <w:pPr>
        <w:pBdr>
          <w:top w:val="nil"/>
          <w:left w:val="nil"/>
          <w:bottom w:val="nil"/>
          <w:right w:val="nil"/>
          <w:between w:val="nil"/>
        </w:pBdr>
        <w:spacing w:after="0" w:line="240" w:lineRule="auto"/>
        <w:ind w:right="1590"/>
        <w:contextualSpacing/>
        <w:rPr>
          <w:rFonts w:eastAsia="Arial" w:cstheme="minorHAnsi"/>
          <w:sz w:val="24"/>
          <w:szCs w:val="24"/>
        </w:rPr>
        <w:pPrChange w:id="526" w:author="Lisa Ruth Kane" w:date="2020-08-24T16:58:00Z">
          <w:pPr>
            <w:pBdr>
              <w:top w:val="nil"/>
              <w:left w:val="nil"/>
              <w:bottom w:val="nil"/>
              <w:right w:val="nil"/>
              <w:between w:val="nil"/>
            </w:pBdr>
            <w:spacing w:before="60"/>
            <w:ind w:left="720" w:right="1590"/>
            <w:contextualSpacing/>
          </w:pPr>
        </w:pPrChange>
      </w:pPr>
    </w:p>
    <w:p w14:paraId="69CC64CA" w14:textId="77777777" w:rsidR="00CC5334" w:rsidRPr="001B73CC" w:rsidRDefault="00CC5334">
      <w:pPr>
        <w:pStyle w:val="ListParagraph"/>
        <w:numPr>
          <w:ilvl w:val="0"/>
          <w:numId w:val="46"/>
        </w:numPr>
        <w:pBdr>
          <w:top w:val="nil"/>
          <w:left w:val="nil"/>
          <w:bottom w:val="nil"/>
          <w:right w:val="nil"/>
          <w:between w:val="nil"/>
        </w:pBdr>
        <w:spacing w:after="0" w:line="240" w:lineRule="auto"/>
        <w:ind w:right="1590"/>
        <w:rPr>
          <w:rFonts w:eastAsia="Arial" w:cstheme="minorHAnsi"/>
          <w:sz w:val="24"/>
          <w:szCs w:val="24"/>
        </w:rPr>
        <w:pPrChange w:id="527" w:author="Lisa Ruth Kane" w:date="2020-08-24T17:17:00Z">
          <w:pPr>
            <w:numPr>
              <w:numId w:val="25"/>
            </w:numPr>
            <w:pBdr>
              <w:top w:val="nil"/>
              <w:left w:val="nil"/>
              <w:bottom w:val="nil"/>
              <w:right w:val="nil"/>
              <w:between w:val="nil"/>
            </w:pBdr>
            <w:spacing w:before="60" w:after="0" w:line="240" w:lineRule="auto"/>
            <w:ind w:left="720" w:right="1590" w:hanging="360"/>
            <w:contextualSpacing/>
          </w:pPr>
        </w:pPrChange>
      </w:pPr>
      <w:r w:rsidRPr="001B73CC">
        <w:rPr>
          <w:rFonts w:eastAsia="Arial" w:cstheme="minorHAnsi"/>
          <w:b/>
          <w:sz w:val="24"/>
          <w:szCs w:val="24"/>
        </w:rPr>
        <w:t xml:space="preserve">SHELTER </w:t>
      </w:r>
    </w:p>
    <w:p w14:paraId="6143977C" w14:textId="70F3C844" w:rsidR="00CC5334" w:rsidRPr="001B73CC" w:rsidRDefault="00CC5334">
      <w:pPr>
        <w:pBdr>
          <w:top w:val="nil"/>
          <w:left w:val="nil"/>
          <w:bottom w:val="nil"/>
          <w:right w:val="nil"/>
          <w:between w:val="nil"/>
        </w:pBdr>
        <w:spacing w:after="0" w:line="240" w:lineRule="auto"/>
        <w:ind w:left="720" w:right="1590"/>
        <w:contextualSpacing/>
        <w:rPr>
          <w:rFonts w:eastAsia="Arial" w:cstheme="minorHAnsi"/>
          <w:sz w:val="24"/>
          <w:szCs w:val="24"/>
        </w:rPr>
        <w:pPrChange w:id="528" w:author="Lisa Ruth Kane" w:date="2020-08-24T17:17:00Z">
          <w:pPr>
            <w:pBdr>
              <w:top w:val="nil"/>
              <w:left w:val="nil"/>
              <w:bottom w:val="nil"/>
              <w:right w:val="nil"/>
              <w:between w:val="nil"/>
            </w:pBdr>
            <w:spacing w:before="60"/>
            <w:ind w:left="720" w:right="1590"/>
            <w:contextualSpacing/>
          </w:pPr>
        </w:pPrChange>
      </w:pPr>
      <w:r w:rsidRPr="001B73CC">
        <w:rPr>
          <w:rFonts w:eastAsia="Arial" w:cstheme="minorHAnsi"/>
          <w:sz w:val="24"/>
          <w:szCs w:val="24"/>
        </w:rPr>
        <w:t xml:space="preserve">Is called for when need for personal protection is necessary for a severe storm, tornado, </w:t>
      </w:r>
      <w:del w:id="529" w:author="Lisa Ruth Kane" w:date="2020-08-25T11:04:00Z">
        <w:r w:rsidRPr="001B73CC" w:rsidDel="00FA5D66">
          <w:rPr>
            <w:rFonts w:eastAsia="Arial" w:cstheme="minorHAnsi"/>
            <w:sz w:val="24"/>
            <w:szCs w:val="24"/>
          </w:rPr>
          <w:delText>bomb</w:delText>
        </w:r>
      </w:del>
      <w:ins w:id="530" w:author="Lisa Ruth Kane" w:date="2020-08-25T11:04:00Z">
        <w:r w:rsidR="00FA5D66" w:rsidRPr="001B73CC">
          <w:rPr>
            <w:rFonts w:eastAsia="Arial" w:cstheme="minorHAnsi"/>
            <w:sz w:val="24"/>
            <w:szCs w:val="24"/>
          </w:rPr>
          <w:t>bomb,</w:t>
        </w:r>
      </w:ins>
      <w:r w:rsidRPr="001B73CC">
        <w:rPr>
          <w:rFonts w:eastAsia="Arial" w:cstheme="minorHAnsi"/>
          <w:sz w:val="24"/>
          <w:szCs w:val="24"/>
        </w:rPr>
        <w:t xml:space="preserve"> or hazmat conditions.                                                                             </w:t>
      </w:r>
    </w:p>
    <w:p w14:paraId="791764C8" w14:textId="726FC7AD" w:rsidR="00CC5334" w:rsidRPr="001B73CC" w:rsidRDefault="00CC5334">
      <w:pPr>
        <w:pStyle w:val="ListParagraph"/>
        <w:numPr>
          <w:ilvl w:val="0"/>
          <w:numId w:val="52"/>
        </w:numPr>
        <w:pBdr>
          <w:top w:val="nil"/>
          <w:left w:val="nil"/>
          <w:bottom w:val="nil"/>
          <w:right w:val="nil"/>
          <w:between w:val="nil"/>
        </w:pBdr>
        <w:spacing w:after="0" w:line="240" w:lineRule="auto"/>
        <w:ind w:right="1590"/>
        <w:rPr>
          <w:ins w:id="531" w:author="Jill Oconnor" w:date="2020-08-05T10:17:00Z"/>
          <w:rFonts w:eastAsia="Arial" w:cstheme="minorHAnsi"/>
          <w:sz w:val="24"/>
          <w:szCs w:val="24"/>
        </w:rPr>
        <w:pPrChange w:id="532" w:author="Lisa Ruth Kane" w:date="2020-08-24T17:18:00Z">
          <w:pPr>
            <w:numPr>
              <w:ilvl w:val="2"/>
              <w:numId w:val="25"/>
            </w:numPr>
            <w:pBdr>
              <w:top w:val="nil"/>
              <w:left w:val="nil"/>
              <w:bottom w:val="nil"/>
              <w:right w:val="nil"/>
              <w:between w:val="nil"/>
            </w:pBdr>
            <w:spacing w:before="60" w:after="360" w:line="240" w:lineRule="auto"/>
            <w:ind w:left="1080" w:right="1590" w:hanging="360"/>
            <w:contextualSpacing/>
          </w:pPr>
        </w:pPrChange>
      </w:pPr>
      <w:r w:rsidRPr="001B73CC">
        <w:rPr>
          <w:rFonts w:eastAsia="Arial" w:cstheme="minorHAnsi"/>
          <w:sz w:val="24"/>
          <w:szCs w:val="24"/>
        </w:rPr>
        <w:t xml:space="preserve">Students and staff will move to designated safe areas, drop, cover and hold, and seal, in silence while waiting for the “all clear” call. </w:t>
      </w:r>
    </w:p>
    <w:p w14:paraId="454C29BD" w14:textId="77777777" w:rsidR="0079249E" w:rsidRPr="001B73CC" w:rsidRDefault="0079249E">
      <w:pPr>
        <w:pBdr>
          <w:top w:val="nil"/>
          <w:left w:val="nil"/>
          <w:bottom w:val="nil"/>
          <w:right w:val="nil"/>
          <w:between w:val="nil"/>
        </w:pBdr>
        <w:spacing w:after="0" w:line="240" w:lineRule="auto"/>
        <w:ind w:right="1590"/>
        <w:contextualSpacing/>
        <w:rPr>
          <w:rFonts w:eastAsia="Arial" w:cstheme="minorHAnsi"/>
          <w:sz w:val="24"/>
          <w:szCs w:val="24"/>
        </w:rPr>
        <w:pPrChange w:id="533" w:author="Lisa Ruth Kane" w:date="2020-08-24T16:58:00Z">
          <w:pPr>
            <w:numPr>
              <w:ilvl w:val="2"/>
              <w:numId w:val="25"/>
            </w:numPr>
            <w:pBdr>
              <w:top w:val="nil"/>
              <w:left w:val="nil"/>
              <w:bottom w:val="nil"/>
              <w:right w:val="nil"/>
              <w:between w:val="nil"/>
            </w:pBdr>
            <w:spacing w:before="60" w:after="0" w:line="240" w:lineRule="auto"/>
            <w:ind w:left="1080" w:right="1590" w:hanging="360"/>
            <w:contextualSpacing/>
          </w:pPr>
        </w:pPrChange>
      </w:pPr>
    </w:p>
    <w:p w14:paraId="4EC5A5ED" w14:textId="54B2B224" w:rsidR="00CC5334" w:rsidRPr="001B73CC" w:rsidDel="0079249E" w:rsidRDefault="00675A27">
      <w:pPr>
        <w:pBdr>
          <w:top w:val="nil"/>
          <w:left w:val="nil"/>
          <w:bottom w:val="nil"/>
          <w:right w:val="nil"/>
          <w:between w:val="nil"/>
        </w:pBdr>
        <w:spacing w:after="0" w:line="240" w:lineRule="auto"/>
        <w:ind w:right="1590"/>
        <w:rPr>
          <w:del w:id="534" w:author="Jill Oconnor" w:date="2020-08-05T10:17:00Z"/>
          <w:rFonts w:eastAsia="Arial" w:cstheme="minorHAnsi"/>
          <w:sz w:val="24"/>
          <w:szCs w:val="24"/>
        </w:rPr>
        <w:pPrChange w:id="535" w:author="Lisa Ruth Kane" w:date="2020-08-24T16:58:00Z">
          <w:pPr>
            <w:pBdr>
              <w:top w:val="nil"/>
              <w:left w:val="nil"/>
              <w:bottom w:val="nil"/>
              <w:right w:val="nil"/>
              <w:between w:val="nil"/>
            </w:pBdr>
            <w:spacing w:before="60"/>
            <w:ind w:left="720" w:right="1590"/>
          </w:pPr>
        </w:pPrChange>
      </w:pPr>
      <w:ins w:id="536" w:author="Lisa Ruth Kane" w:date="2020-08-24T17:19:00Z">
        <w:r w:rsidRPr="001B73CC">
          <w:rPr>
            <w:rFonts w:eastAsia="Arial" w:cstheme="minorHAnsi"/>
            <w:sz w:val="24"/>
            <w:szCs w:val="24"/>
          </w:rPr>
          <w:tab/>
        </w:r>
      </w:ins>
    </w:p>
    <w:p w14:paraId="0F7B5DB3" w14:textId="77777777" w:rsidR="00CC5334" w:rsidRPr="001B73CC" w:rsidRDefault="00CC5334">
      <w:pPr>
        <w:pBdr>
          <w:top w:val="nil"/>
          <w:left w:val="nil"/>
          <w:bottom w:val="nil"/>
          <w:right w:val="nil"/>
          <w:between w:val="nil"/>
        </w:pBdr>
        <w:spacing w:after="0" w:line="240" w:lineRule="auto"/>
        <w:rPr>
          <w:rFonts w:eastAsia="Arial" w:cstheme="minorHAnsi"/>
          <w:sz w:val="24"/>
          <w:szCs w:val="24"/>
        </w:rPr>
        <w:pPrChange w:id="537" w:author="Lisa Ruth Kane" w:date="2020-08-24T16:58:00Z">
          <w:pPr>
            <w:pBdr>
              <w:top w:val="nil"/>
              <w:left w:val="nil"/>
              <w:bottom w:val="nil"/>
              <w:right w:val="nil"/>
              <w:between w:val="nil"/>
            </w:pBdr>
            <w:ind w:left="360"/>
          </w:pPr>
        </w:pPrChange>
      </w:pPr>
      <w:r w:rsidRPr="001B73CC">
        <w:rPr>
          <w:rFonts w:eastAsia="Arial" w:cstheme="minorHAnsi"/>
          <w:sz w:val="24"/>
          <w:szCs w:val="24"/>
        </w:rPr>
        <w:t>The appropriate method will be used per the situation, and the Staff are trained in the appropriate responses for each individual situation.  The procedures are:</w:t>
      </w:r>
    </w:p>
    <w:p w14:paraId="782C33C5" w14:textId="77777777" w:rsidR="00CC5334" w:rsidRPr="001B73CC" w:rsidRDefault="00CC5334">
      <w:pPr>
        <w:pStyle w:val="ListParagraph"/>
        <w:numPr>
          <w:ilvl w:val="0"/>
          <w:numId w:val="30"/>
        </w:numPr>
        <w:pBdr>
          <w:top w:val="nil"/>
          <w:left w:val="nil"/>
          <w:bottom w:val="nil"/>
          <w:right w:val="nil"/>
          <w:between w:val="nil"/>
        </w:pBdr>
        <w:spacing w:after="0" w:line="240" w:lineRule="auto"/>
        <w:ind w:left="720" w:right="1590"/>
        <w:rPr>
          <w:rFonts w:eastAsia="Arial" w:cstheme="minorHAnsi"/>
          <w:sz w:val="24"/>
          <w:szCs w:val="24"/>
        </w:rPr>
        <w:pPrChange w:id="538" w:author="Lisa Ruth Kane" w:date="2020-08-24T17:30:00Z">
          <w:pPr>
            <w:pStyle w:val="ListParagraph"/>
            <w:numPr>
              <w:ilvl w:val="1"/>
              <w:numId w:val="30"/>
            </w:numPr>
            <w:pBdr>
              <w:top w:val="nil"/>
              <w:left w:val="nil"/>
              <w:bottom w:val="nil"/>
              <w:right w:val="nil"/>
              <w:between w:val="nil"/>
            </w:pBdr>
            <w:spacing w:after="0" w:line="240" w:lineRule="auto"/>
            <w:ind w:left="1170" w:right="1590" w:hanging="432"/>
          </w:pPr>
        </w:pPrChange>
      </w:pPr>
      <w:r w:rsidRPr="001B73CC">
        <w:rPr>
          <w:rFonts w:eastAsia="Arial" w:cstheme="minorHAnsi"/>
          <w:sz w:val="24"/>
          <w:szCs w:val="24"/>
        </w:rPr>
        <w:t>Staff will inform students of method to use, will account for all students and occupants in their care, and use appropriate method.</w:t>
      </w:r>
    </w:p>
    <w:p w14:paraId="52CAFE3B" w14:textId="77777777" w:rsidR="00CC5334" w:rsidRPr="001B73CC" w:rsidRDefault="00CC5334">
      <w:pPr>
        <w:pStyle w:val="ListParagraph"/>
        <w:numPr>
          <w:ilvl w:val="0"/>
          <w:numId w:val="30"/>
        </w:numPr>
        <w:pBdr>
          <w:top w:val="nil"/>
          <w:left w:val="nil"/>
          <w:bottom w:val="nil"/>
          <w:right w:val="nil"/>
          <w:between w:val="nil"/>
        </w:pBdr>
        <w:spacing w:after="0" w:line="240" w:lineRule="auto"/>
        <w:ind w:left="720" w:right="1590"/>
        <w:rPr>
          <w:rFonts w:eastAsia="Arial" w:cstheme="minorHAnsi"/>
          <w:sz w:val="24"/>
          <w:szCs w:val="24"/>
        </w:rPr>
        <w:pPrChange w:id="539" w:author="Lisa Ruth Kane" w:date="2020-08-24T17:30:00Z">
          <w:pPr>
            <w:pStyle w:val="ListParagraph"/>
            <w:numPr>
              <w:ilvl w:val="1"/>
              <w:numId w:val="30"/>
            </w:numPr>
            <w:pBdr>
              <w:top w:val="nil"/>
              <w:left w:val="nil"/>
              <w:bottom w:val="nil"/>
              <w:right w:val="nil"/>
              <w:between w:val="nil"/>
            </w:pBdr>
            <w:spacing w:after="0" w:line="240" w:lineRule="auto"/>
            <w:ind w:left="1170" w:right="1590" w:hanging="432"/>
          </w:pPr>
        </w:pPrChange>
      </w:pPr>
      <w:r w:rsidRPr="001B73CC">
        <w:rPr>
          <w:rFonts w:eastAsia="Arial" w:cstheme="minorHAnsi"/>
          <w:sz w:val="24"/>
          <w:szCs w:val="24"/>
        </w:rPr>
        <w:t xml:space="preserve">During a situation, no one will be able to enter premises except for police. This includes parents/guardians.                                                 </w:t>
      </w:r>
    </w:p>
    <w:p w14:paraId="50880C67" w14:textId="77777777" w:rsidR="00CC5334" w:rsidRPr="001B73CC" w:rsidRDefault="00CC5334">
      <w:pPr>
        <w:pStyle w:val="ListParagraph"/>
        <w:numPr>
          <w:ilvl w:val="0"/>
          <w:numId w:val="30"/>
        </w:numPr>
        <w:pBdr>
          <w:top w:val="nil"/>
          <w:left w:val="nil"/>
          <w:bottom w:val="nil"/>
          <w:right w:val="nil"/>
          <w:between w:val="nil"/>
        </w:pBdr>
        <w:spacing w:after="0" w:line="240" w:lineRule="auto"/>
        <w:ind w:left="720" w:right="1590"/>
        <w:rPr>
          <w:rFonts w:eastAsia="Arial" w:cstheme="minorHAnsi"/>
          <w:sz w:val="24"/>
          <w:szCs w:val="24"/>
        </w:rPr>
        <w:pPrChange w:id="540" w:author="Lisa Ruth Kane" w:date="2020-08-24T17:30:00Z">
          <w:pPr>
            <w:pStyle w:val="ListParagraph"/>
            <w:numPr>
              <w:ilvl w:val="1"/>
              <w:numId w:val="30"/>
            </w:numPr>
            <w:pBdr>
              <w:top w:val="nil"/>
              <w:left w:val="nil"/>
              <w:bottom w:val="nil"/>
              <w:right w:val="nil"/>
              <w:between w:val="nil"/>
            </w:pBdr>
            <w:spacing w:after="0" w:line="240" w:lineRule="auto"/>
            <w:ind w:left="1170" w:right="1590" w:hanging="432"/>
          </w:pPr>
        </w:pPrChange>
      </w:pPr>
      <w:r w:rsidRPr="001B73CC">
        <w:rPr>
          <w:rFonts w:eastAsia="Arial" w:cstheme="minorHAnsi"/>
          <w:sz w:val="24"/>
          <w:szCs w:val="24"/>
        </w:rPr>
        <w:t xml:space="preserve">Teachers will </w:t>
      </w:r>
      <w:proofErr w:type="gramStart"/>
      <w:r w:rsidRPr="001B73CC">
        <w:rPr>
          <w:rFonts w:eastAsia="Arial" w:cstheme="minorHAnsi"/>
          <w:sz w:val="24"/>
          <w:szCs w:val="24"/>
        </w:rPr>
        <w:t>have evacuation bags ready at all times</w:t>
      </w:r>
      <w:proofErr w:type="gramEnd"/>
      <w:r w:rsidRPr="001B73CC">
        <w:rPr>
          <w:rFonts w:eastAsia="Arial" w:cstheme="minorHAnsi"/>
          <w:sz w:val="24"/>
          <w:szCs w:val="24"/>
        </w:rPr>
        <w:t xml:space="preserve">.                           </w:t>
      </w:r>
    </w:p>
    <w:p w14:paraId="0E50A5A3" w14:textId="77777777" w:rsidR="00CC5334" w:rsidRPr="001B73CC" w:rsidRDefault="00CC5334">
      <w:pPr>
        <w:pStyle w:val="ListParagraph"/>
        <w:numPr>
          <w:ilvl w:val="0"/>
          <w:numId w:val="30"/>
        </w:numPr>
        <w:pBdr>
          <w:top w:val="nil"/>
          <w:left w:val="nil"/>
          <w:bottom w:val="nil"/>
          <w:right w:val="nil"/>
          <w:between w:val="nil"/>
        </w:pBdr>
        <w:spacing w:after="0" w:line="240" w:lineRule="auto"/>
        <w:ind w:left="720" w:right="1590"/>
        <w:rPr>
          <w:rFonts w:eastAsia="Arial" w:cstheme="minorHAnsi"/>
          <w:sz w:val="24"/>
          <w:szCs w:val="24"/>
        </w:rPr>
        <w:pPrChange w:id="541" w:author="Lisa Ruth Kane" w:date="2020-08-24T17:30:00Z">
          <w:pPr>
            <w:pStyle w:val="ListParagraph"/>
            <w:numPr>
              <w:ilvl w:val="1"/>
              <w:numId w:val="30"/>
            </w:numPr>
            <w:pBdr>
              <w:top w:val="nil"/>
              <w:left w:val="nil"/>
              <w:bottom w:val="nil"/>
              <w:right w:val="nil"/>
              <w:between w:val="nil"/>
            </w:pBdr>
            <w:spacing w:after="0" w:line="240" w:lineRule="auto"/>
            <w:ind w:left="1170" w:right="1590" w:hanging="432"/>
          </w:pPr>
        </w:pPrChange>
      </w:pPr>
      <w:r w:rsidRPr="001B73CC">
        <w:rPr>
          <w:rFonts w:eastAsia="Arial" w:cstheme="minorHAnsi"/>
          <w:sz w:val="24"/>
          <w:szCs w:val="24"/>
        </w:rPr>
        <w:t xml:space="preserve">If emergency is to go beyond the end time of session:                              </w:t>
      </w:r>
    </w:p>
    <w:p w14:paraId="46EF0600" w14:textId="77777777" w:rsidR="00CC5334" w:rsidRPr="001B73CC" w:rsidRDefault="00CC5334">
      <w:pPr>
        <w:numPr>
          <w:ilvl w:val="0"/>
          <w:numId w:val="53"/>
        </w:numPr>
        <w:pBdr>
          <w:top w:val="nil"/>
          <w:left w:val="nil"/>
          <w:bottom w:val="nil"/>
          <w:right w:val="nil"/>
          <w:between w:val="nil"/>
        </w:pBdr>
        <w:spacing w:after="0" w:line="240" w:lineRule="auto"/>
        <w:ind w:right="1590"/>
        <w:rPr>
          <w:rFonts w:eastAsia="Arial" w:cstheme="minorHAnsi"/>
          <w:sz w:val="24"/>
          <w:szCs w:val="24"/>
        </w:rPr>
        <w:pPrChange w:id="542" w:author="Lisa Ruth Kane" w:date="2020-08-24T17:30:00Z">
          <w:pPr>
            <w:numPr>
              <w:ilvl w:val="1"/>
              <w:numId w:val="23"/>
            </w:numPr>
            <w:pBdr>
              <w:top w:val="nil"/>
              <w:left w:val="nil"/>
              <w:bottom w:val="nil"/>
              <w:right w:val="nil"/>
              <w:between w:val="nil"/>
            </w:pBdr>
            <w:spacing w:after="0" w:line="240" w:lineRule="auto"/>
            <w:ind w:left="1620" w:right="1590" w:hanging="360"/>
          </w:pPr>
        </w:pPrChange>
      </w:pPr>
      <w:r w:rsidRPr="001B73CC">
        <w:rPr>
          <w:rFonts w:eastAsia="Arial" w:cstheme="minorHAnsi"/>
          <w:sz w:val="24"/>
          <w:szCs w:val="24"/>
        </w:rPr>
        <w:t xml:space="preserve">Parents will be notified by the director and office staff not to come to school until they are notified.                                              </w:t>
      </w:r>
    </w:p>
    <w:p w14:paraId="5AC61925" w14:textId="2056E619" w:rsidR="00CC5334" w:rsidRPr="001B73CC" w:rsidRDefault="00CC5334">
      <w:pPr>
        <w:numPr>
          <w:ilvl w:val="0"/>
          <w:numId w:val="53"/>
        </w:numPr>
        <w:pBdr>
          <w:top w:val="nil"/>
          <w:left w:val="nil"/>
          <w:bottom w:val="nil"/>
          <w:right w:val="nil"/>
          <w:between w:val="nil"/>
        </w:pBdr>
        <w:spacing w:after="0" w:line="240" w:lineRule="auto"/>
        <w:ind w:right="1590"/>
        <w:rPr>
          <w:rFonts w:eastAsia="Arial" w:cstheme="minorHAnsi"/>
          <w:sz w:val="24"/>
          <w:szCs w:val="24"/>
        </w:rPr>
        <w:pPrChange w:id="543" w:author="Lisa Ruth Kane" w:date="2020-08-24T17:30:00Z">
          <w:pPr>
            <w:numPr>
              <w:ilvl w:val="1"/>
              <w:numId w:val="23"/>
            </w:numPr>
            <w:pBdr>
              <w:top w:val="nil"/>
              <w:left w:val="nil"/>
              <w:bottom w:val="nil"/>
              <w:right w:val="nil"/>
              <w:between w:val="nil"/>
            </w:pBdr>
            <w:spacing w:after="0" w:line="240" w:lineRule="auto"/>
            <w:ind w:left="1620" w:right="1590" w:hanging="360"/>
          </w:pPr>
        </w:pPrChange>
      </w:pPr>
      <w:r w:rsidRPr="001B73CC">
        <w:rPr>
          <w:rFonts w:eastAsia="Arial" w:cstheme="minorHAnsi"/>
          <w:sz w:val="24"/>
          <w:szCs w:val="24"/>
        </w:rPr>
        <w:t xml:space="preserve">We will combine classes if </w:t>
      </w:r>
      <w:del w:id="544" w:author="Lisa Ruth Kane" w:date="2020-08-24T16:53:00Z">
        <w:r w:rsidRPr="001B73CC" w:rsidDel="00FE5B4C">
          <w:rPr>
            <w:rFonts w:eastAsia="Arial" w:cstheme="minorHAnsi"/>
            <w:sz w:val="24"/>
            <w:szCs w:val="24"/>
          </w:rPr>
          <w:delText>necessary</w:delText>
        </w:r>
      </w:del>
      <w:ins w:id="545" w:author="Lisa Ruth Kane" w:date="2020-08-24T16:53:00Z">
        <w:r w:rsidR="00FE5B4C" w:rsidRPr="001B73CC">
          <w:rPr>
            <w:rFonts w:eastAsia="Arial" w:cstheme="minorHAnsi"/>
            <w:sz w:val="24"/>
            <w:szCs w:val="24"/>
          </w:rPr>
          <w:t>necessary,</w:t>
        </w:r>
      </w:ins>
      <w:r w:rsidRPr="001B73CC">
        <w:rPr>
          <w:rFonts w:eastAsia="Arial" w:cstheme="minorHAnsi"/>
          <w:sz w:val="24"/>
          <w:szCs w:val="24"/>
        </w:rPr>
        <w:t xml:space="preserve"> to help staff.  </w:t>
      </w:r>
    </w:p>
    <w:p w14:paraId="7CBF96E6" w14:textId="2462B5D4" w:rsidR="00CC5334" w:rsidRPr="001B73CC" w:rsidRDefault="00CC5334">
      <w:pPr>
        <w:pBdr>
          <w:top w:val="nil"/>
          <w:left w:val="nil"/>
          <w:bottom w:val="nil"/>
          <w:right w:val="nil"/>
          <w:between w:val="nil"/>
        </w:pBdr>
        <w:spacing w:after="0" w:line="240" w:lineRule="auto"/>
        <w:ind w:right="1590"/>
        <w:rPr>
          <w:rFonts w:eastAsia="Arial" w:cstheme="minorHAnsi"/>
          <w:sz w:val="24"/>
          <w:szCs w:val="24"/>
        </w:rPr>
        <w:pPrChange w:id="546" w:author="Lisa Ruth Kane" w:date="2020-08-24T16:58:00Z">
          <w:pPr>
            <w:pBdr>
              <w:top w:val="nil"/>
              <w:left w:val="nil"/>
              <w:bottom w:val="nil"/>
              <w:right w:val="nil"/>
              <w:between w:val="nil"/>
            </w:pBdr>
            <w:ind w:left="1260" w:right="1590"/>
          </w:pPr>
        </w:pPrChange>
      </w:pPr>
      <w:r w:rsidRPr="001B73CC">
        <w:rPr>
          <w:rFonts w:eastAsia="Arial" w:cstheme="minorHAnsi"/>
          <w:sz w:val="24"/>
          <w:szCs w:val="24"/>
        </w:rPr>
        <w:lastRenderedPageBreak/>
        <w:t xml:space="preserve">                                        </w:t>
      </w:r>
    </w:p>
    <w:p w14:paraId="5D0CFC6D" w14:textId="73BC6E91" w:rsidR="00CC5334" w:rsidRPr="001B73CC" w:rsidRDefault="008969C1">
      <w:pPr>
        <w:pBdr>
          <w:top w:val="nil"/>
          <w:left w:val="nil"/>
          <w:bottom w:val="nil"/>
          <w:right w:val="nil"/>
          <w:between w:val="nil"/>
        </w:pBdr>
        <w:spacing w:after="0" w:line="240" w:lineRule="auto"/>
        <w:ind w:right="1044"/>
        <w:rPr>
          <w:rFonts w:eastAsia="Arial" w:cstheme="minorHAnsi"/>
          <w:sz w:val="24"/>
          <w:szCs w:val="24"/>
        </w:rPr>
        <w:pPrChange w:id="547" w:author="Lisa Ruth Kane" w:date="2020-08-24T16:58:00Z">
          <w:pPr>
            <w:pBdr>
              <w:top w:val="nil"/>
              <w:left w:val="nil"/>
              <w:bottom w:val="nil"/>
              <w:right w:val="nil"/>
              <w:between w:val="nil"/>
            </w:pBdr>
            <w:spacing w:after="360"/>
            <w:ind w:right="1044"/>
          </w:pPr>
        </w:pPrChange>
      </w:pPr>
      <w:ins w:id="548" w:author="Lisa Ruth Kane" w:date="2020-08-24T17:30:00Z">
        <w:r w:rsidRPr="001B73CC">
          <w:rPr>
            <w:rFonts w:eastAsia="Arial" w:cstheme="minorHAnsi"/>
            <w:sz w:val="24"/>
            <w:szCs w:val="24"/>
          </w:rPr>
          <w:tab/>
        </w:r>
      </w:ins>
      <w:r w:rsidR="00CC5334" w:rsidRPr="001B73CC">
        <w:rPr>
          <w:rFonts w:eastAsia="Arial" w:cstheme="minorHAnsi"/>
          <w:sz w:val="24"/>
          <w:szCs w:val="24"/>
        </w:rPr>
        <w:t>Only the Director, or Acting Director, after being notified by authorities, may deactivate the emergency procedure.</w:t>
      </w:r>
    </w:p>
    <w:p w14:paraId="287748C4" w14:textId="77777777" w:rsidR="008969C1" w:rsidRPr="001B73CC" w:rsidRDefault="008969C1" w:rsidP="00190AE2">
      <w:pPr>
        <w:pStyle w:val="Heading4"/>
        <w:spacing w:before="0" w:after="0"/>
        <w:rPr>
          <w:ins w:id="549" w:author="Lisa Ruth Kane" w:date="2020-08-24T17:31:00Z"/>
          <w:rFonts w:asciiTheme="minorHAnsi" w:hAnsiTheme="minorHAnsi" w:cstheme="minorHAnsi"/>
          <w:u w:val="single"/>
        </w:rPr>
      </w:pPr>
      <w:bookmarkStart w:id="550" w:name="_Toc519260600"/>
    </w:p>
    <w:p w14:paraId="4A0672AB" w14:textId="1EEA9588" w:rsidR="00314022" w:rsidRPr="001B73CC" w:rsidRDefault="00CC5334">
      <w:pPr>
        <w:pStyle w:val="Heading4"/>
        <w:spacing w:before="0" w:after="0"/>
        <w:rPr>
          <w:rFonts w:asciiTheme="minorHAnsi" w:hAnsiTheme="minorHAnsi" w:cstheme="minorHAnsi"/>
          <w:u w:val="single"/>
        </w:rPr>
        <w:pPrChange w:id="551" w:author="Lisa Ruth Kane" w:date="2020-08-24T16:58:00Z">
          <w:pPr>
            <w:pStyle w:val="Heading4"/>
          </w:pPr>
        </w:pPrChange>
      </w:pPr>
      <w:r w:rsidRPr="001B73CC">
        <w:rPr>
          <w:rFonts w:asciiTheme="minorHAnsi" w:hAnsiTheme="minorHAnsi" w:cstheme="minorHAnsi"/>
          <w:u w:val="single"/>
        </w:rPr>
        <w:t>VACATING THE PREMISES</w:t>
      </w:r>
      <w:bookmarkEnd w:id="550"/>
    </w:p>
    <w:p w14:paraId="65F4DFFF" w14:textId="6377B33B" w:rsidR="00CC5334" w:rsidRPr="001B73CC" w:rsidDel="008969C1" w:rsidRDefault="008969C1" w:rsidP="008969C1">
      <w:pPr>
        <w:spacing w:after="0" w:line="240" w:lineRule="auto"/>
        <w:ind w:right="1680"/>
        <w:rPr>
          <w:del w:id="552" w:author="Lisa Ruth Kane" w:date="2020-08-24T17:31:00Z"/>
          <w:rFonts w:eastAsia="Arial" w:cstheme="minorHAnsi"/>
          <w:sz w:val="24"/>
          <w:szCs w:val="24"/>
        </w:rPr>
      </w:pPr>
      <w:ins w:id="553" w:author="Lisa Ruth Kane" w:date="2020-08-24T17:31:00Z">
        <w:r w:rsidRPr="001B73CC">
          <w:rPr>
            <w:rFonts w:eastAsia="Arial" w:cstheme="minorHAnsi"/>
            <w:sz w:val="24"/>
            <w:szCs w:val="24"/>
          </w:rPr>
          <w:tab/>
        </w:r>
      </w:ins>
      <w:r w:rsidR="00CC5334" w:rsidRPr="001B73CC">
        <w:rPr>
          <w:rFonts w:eastAsia="Arial" w:cstheme="minorHAnsi"/>
          <w:sz w:val="24"/>
          <w:szCs w:val="24"/>
        </w:rPr>
        <w:t>If the premises become unsafe due to building conditions or other emergencies in our area, we may need to vacate the premises.   The procedures for vacating our premises use the following guidelines:</w:t>
      </w:r>
    </w:p>
    <w:p w14:paraId="0223DB31" w14:textId="77777777" w:rsidR="008969C1" w:rsidRPr="001B73CC" w:rsidRDefault="008969C1">
      <w:pPr>
        <w:spacing w:after="0" w:line="240" w:lineRule="auto"/>
        <w:ind w:right="1680"/>
        <w:rPr>
          <w:ins w:id="554" w:author="Lisa Ruth Kane" w:date="2020-08-24T17:31:00Z"/>
          <w:rFonts w:eastAsia="Arial" w:cstheme="minorHAnsi"/>
          <w:sz w:val="24"/>
          <w:szCs w:val="24"/>
        </w:rPr>
        <w:pPrChange w:id="555" w:author="Lisa Ruth Kane" w:date="2020-08-24T16:58:00Z">
          <w:pPr>
            <w:spacing w:before="360"/>
            <w:ind w:right="1680" w:firstLine="720"/>
          </w:pPr>
        </w:pPrChange>
      </w:pPr>
    </w:p>
    <w:p w14:paraId="480BDFD4" w14:textId="3A9D06F6" w:rsidR="00CC5334" w:rsidRPr="001B73CC" w:rsidRDefault="00CC5334">
      <w:pPr>
        <w:spacing w:after="0" w:line="240" w:lineRule="auto"/>
        <w:ind w:right="1680"/>
        <w:rPr>
          <w:rFonts w:eastAsia="Arial" w:cstheme="minorHAnsi"/>
          <w:sz w:val="24"/>
          <w:szCs w:val="24"/>
        </w:rPr>
        <w:pPrChange w:id="556" w:author="Lisa Ruth Kane" w:date="2020-08-24T17:31:00Z">
          <w:pPr>
            <w:ind w:right="1680"/>
          </w:pPr>
        </w:pPrChange>
      </w:pPr>
      <w:r w:rsidRPr="001B73CC">
        <w:rPr>
          <w:rFonts w:eastAsia="Arial" w:cstheme="minorHAnsi"/>
          <w:sz w:val="24"/>
          <w:szCs w:val="24"/>
        </w:rPr>
        <w:t>Evacuation procedures are used</w:t>
      </w:r>
    </w:p>
    <w:p w14:paraId="0A96A2C2" w14:textId="77777777" w:rsidR="00CC5334" w:rsidRPr="001B73CC" w:rsidRDefault="00CC5334">
      <w:pPr>
        <w:pStyle w:val="ListParagraph"/>
        <w:numPr>
          <w:ilvl w:val="0"/>
          <w:numId w:val="56"/>
        </w:numPr>
        <w:spacing w:after="0" w:line="240" w:lineRule="auto"/>
        <w:ind w:right="1680"/>
        <w:rPr>
          <w:rFonts w:eastAsia="Arial" w:cstheme="minorHAnsi"/>
          <w:sz w:val="24"/>
          <w:szCs w:val="24"/>
        </w:rPr>
        <w:pPrChange w:id="557" w:author="Lisa Ruth Kane" w:date="2020-08-24T17:32:00Z">
          <w:pPr>
            <w:numPr>
              <w:numId w:val="24"/>
            </w:numPr>
            <w:spacing w:after="360" w:line="240" w:lineRule="auto"/>
            <w:ind w:left="720" w:right="1680" w:hanging="360"/>
            <w:contextualSpacing/>
          </w:pPr>
        </w:pPrChange>
      </w:pPr>
      <w:r w:rsidRPr="001B73CC">
        <w:rPr>
          <w:rFonts w:eastAsia="Arial" w:cstheme="minorHAnsi"/>
          <w:sz w:val="24"/>
          <w:szCs w:val="24"/>
        </w:rPr>
        <w:t>911 is called to notify the police and Emergency Management of our situation</w:t>
      </w:r>
    </w:p>
    <w:p w14:paraId="4FEE9EAE" w14:textId="479F08A1" w:rsidR="00CC5334" w:rsidRPr="001B73CC" w:rsidRDefault="00CC5334">
      <w:pPr>
        <w:pStyle w:val="ListParagraph"/>
        <w:numPr>
          <w:ilvl w:val="0"/>
          <w:numId w:val="56"/>
        </w:numPr>
        <w:spacing w:after="0" w:line="240" w:lineRule="auto"/>
        <w:ind w:right="1680"/>
        <w:rPr>
          <w:rFonts w:eastAsia="Arial" w:cstheme="minorHAnsi"/>
          <w:sz w:val="24"/>
          <w:szCs w:val="24"/>
        </w:rPr>
        <w:pPrChange w:id="558" w:author="Lisa Ruth Kane" w:date="2020-08-24T17:32:00Z">
          <w:pPr>
            <w:numPr>
              <w:numId w:val="24"/>
            </w:numPr>
            <w:spacing w:after="360" w:line="240" w:lineRule="auto"/>
            <w:ind w:left="720" w:right="1680" w:hanging="360"/>
            <w:contextualSpacing/>
          </w:pPr>
        </w:pPrChange>
      </w:pPr>
      <w:r w:rsidRPr="001B73CC">
        <w:rPr>
          <w:rFonts w:eastAsia="Arial" w:cstheme="minorHAnsi"/>
          <w:sz w:val="24"/>
          <w:szCs w:val="24"/>
        </w:rPr>
        <w:t xml:space="preserve">A </w:t>
      </w:r>
      <w:del w:id="559" w:author="Lisa Ruth Kane" w:date="2021-08-02T16:28:00Z">
        <w:r w:rsidRPr="001B73CC" w:rsidDel="00D114A9">
          <w:rPr>
            <w:rFonts w:eastAsia="Arial" w:cstheme="minorHAnsi"/>
            <w:sz w:val="24"/>
            <w:szCs w:val="24"/>
          </w:rPr>
          <w:delText xml:space="preserve">Remind </w:delText>
        </w:r>
      </w:del>
      <w:proofErr w:type="spellStart"/>
      <w:ins w:id="560" w:author="Lisa Ruth Kane" w:date="2021-08-02T16:28:00Z">
        <w:r w:rsidR="00D114A9" w:rsidRPr="001B73CC">
          <w:rPr>
            <w:rFonts w:eastAsia="Arial" w:cstheme="minorHAnsi"/>
            <w:sz w:val="24"/>
            <w:szCs w:val="24"/>
          </w:rPr>
          <w:t>Brightwheel</w:t>
        </w:r>
        <w:proofErr w:type="spellEnd"/>
        <w:r w:rsidR="00D114A9" w:rsidRPr="001B73CC">
          <w:rPr>
            <w:rFonts w:eastAsia="Arial" w:cstheme="minorHAnsi"/>
            <w:sz w:val="24"/>
            <w:szCs w:val="24"/>
          </w:rPr>
          <w:t xml:space="preserve"> </w:t>
        </w:r>
      </w:ins>
      <w:r w:rsidRPr="001B73CC">
        <w:rPr>
          <w:rFonts w:eastAsia="Arial" w:cstheme="minorHAnsi"/>
          <w:sz w:val="24"/>
          <w:szCs w:val="24"/>
        </w:rPr>
        <w:t>Notice message will be activated to all parents/guardians by a staff member stating where to pick up the children</w:t>
      </w:r>
    </w:p>
    <w:p w14:paraId="104A4784" w14:textId="1CC2CCE5" w:rsidR="00CC5334" w:rsidRPr="001B73CC" w:rsidRDefault="00CC5334">
      <w:pPr>
        <w:pStyle w:val="ListParagraph"/>
        <w:numPr>
          <w:ilvl w:val="0"/>
          <w:numId w:val="56"/>
        </w:numPr>
        <w:spacing w:after="0" w:line="240" w:lineRule="auto"/>
        <w:ind w:right="1680"/>
        <w:rPr>
          <w:rFonts w:eastAsia="Arial" w:cstheme="minorHAnsi"/>
          <w:sz w:val="24"/>
          <w:szCs w:val="24"/>
        </w:rPr>
        <w:pPrChange w:id="561" w:author="Lisa Ruth Kane" w:date="2020-08-24T17:32:00Z">
          <w:pPr>
            <w:numPr>
              <w:numId w:val="24"/>
            </w:numPr>
            <w:spacing w:after="360" w:line="240" w:lineRule="auto"/>
            <w:ind w:left="720" w:right="1680" w:hanging="360"/>
            <w:contextualSpacing/>
          </w:pPr>
        </w:pPrChange>
      </w:pPr>
      <w:r w:rsidRPr="001B73CC">
        <w:rPr>
          <w:rFonts w:eastAsia="Arial" w:cstheme="minorHAnsi"/>
          <w:sz w:val="24"/>
          <w:szCs w:val="24"/>
        </w:rPr>
        <w:t>After all the children are accounted for, they will be escorted to the new location using Teacher and Police escorts</w:t>
      </w:r>
    </w:p>
    <w:p w14:paraId="783B3AE4" w14:textId="0AF19884" w:rsidR="00314022" w:rsidRPr="001B73CC" w:rsidDel="008969C1" w:rsidRDefault="00314022" w:rsidP="00190AE2">
      <w:pPr>
        <w:pStyle w:val="Heading4"/>
        <w:spacing w:before="0" w:after="0"/>
        <w:rPr>
          <w:del w:id="562" w:author="Jill Oconnor" w:date="2020-08-05T10:17:00Z"/>
          <w:rFonts w:eastAsia="Arial" w:cstheme="minorHAnsi"/>
        </w:rPr>
      </w:pPr>
    </w:p>
    <w:p w14:paraId="7174A7BD" w14:textId="77777777" w:rsidR="008969C1" w:rsidRPr="001B73CC" w:rsidRDefault="008969C1">
      <w:pPr>
        <w:spacing w:after="0"/>
        <w:rPr>
          <w:ins w:id="563" w:author="Lisa Ruth Kane" w:date="2020-08-24T17:32:00Z"/>
          <w:rPrChange w:id="564" w:author="Lisa Ruth Kane" w:date="2020-08-24T17:32:00Z">
            <w:rPr>
              <w:ins w:id="565" w:author="Lisa Ruth Kane" w:date="2020-08-24T17:32:00Z"/>
              <w:rFonts w:eastAsia="Arial" w:cstheme="minorHAnsi"/>
              <w:sz w:val="24"/>
              <w:szCs w:val="24"/>
            </w:rPr>
          </w:rPrChange>
        </w:rPr>
        <w:pPrChange w:id="566" w:author="Lisa Ruth Kane" w:date="2020-08-24T17:32:00Z">
          <w:pPr>
            <w:spacing w:after="360" w:line="240" w:lineRule="auto"/>
            <w:ind w:right="1680"/>
            <w:contextualSpacing/>
          </w:pPr>
        </w:pPrChange>
      </w:pPr>
    </w:p>
    <w:p w14:paraId="5E3937DE" w14:textId="503826F7" w:rsidR="00314022" w:rsidRPr="001B73CC" w:rsidDel="0079249E" w:rsidRDefault="00314022">
      <w:pPr>
        <w:spacing w:after="0" w:line="240" w:lineRule="auto"/>
        <w:ind w:right="1680"/>
        <w:contextualSpacing/>
        <w:rPr>
          <w:del w:id="567" w:author="Jill Oconnor" w:date="2020-08-05T10:17:00Z"/>
          <w:rFonts w:eastAsia="Arial" w:cstheme="minorHAnsi"/>
          <w:sz w:val="24"/>
          <w:szCs w:val="24"/>
        </w:rPr>
        <w:pPrChange w:id="568" w:author="Lisa Ruth Kane" w:date="2020-08-24T16:58:00Z">
          <w:pPr>
            <w:spacing w:after="360" w:line="240" w:lineRule="auto"/>
            <w:ind w:right="1680"/>
            <w:contextualSpacing/>
          </w:pPr>
        </w:pPrChange>
      </w:pPr>
    </w:p>
    <w:p w14:paraId="67D3DA96" w14:textId="77777777" w:rsidR="00314022" w:rsidRPr="001B73CC" w:rsidRDefault="00CC5334">
      <w:pPr>
        <w:pStyle w:val="Heading4"/>
        <w:spacing w:before="0" w:after="0"/>
        <w:rPr>
          <w:rFonts w:asciiTheme="minorHAnsi" w:hAnsiTheme="minorHAnsi" w:cstheme="minorHAnsi"/>
        </w:rPr>
        <w:pPrChange w:id="569" w:author="Lisa Ruth Kane" w:date="2020-08-24T16:58:00Z">
          <w:pPr>
            <w:pStyle w:val="Heading4"/>
            <w:spacing w:before="120" w:after="0"/>
          </w:pPr>
        </w:pPrChange>
      </w:pPr>
      <w:bookmarkStart w:id="570" w:name="_Toc519260601"/>
      <w:r w:rsidRPr="001B73CC">
        <w:rPr>
          <w:rFonts w:asciiTheme="minorHAnsi" w:hAnsiTheme="minorHAnsi" w:cstheme="minorHAnsi"/>
          <w:u w:val="single"/>
        </w:rPr>
        <w:t>EMERGENCY MEDICAL PLAN</w:t>
      </w:r>
      <w:bookmarkEnd w:id="570"/>
      <w:r w:rsidR="00314022" w:rsidRPr="001B73CC">
        <w:rPr>
          <w:rFonts w:asciiTheme="minorHAnsi" w:hAnsiTheme="minorHAnsi" w:cstheme="minorHAnsi"/>
        </w:rPr>
        <w:t xml:space="preserve"> </w:t>
      </w:r>
    </w:p>
    <w:p w14:paraId="60D7A7EB" w14:textId="14B5F9E5" w:rsidR="00CC5334" w:rsidRPr="001B73CC" w:rsidDel="008969C1" w:rsidRDefault="00CC5334">
      <w:pPr>
        <w:pStyle w:val="Heading4"/>
        <w:spacing w:before="0" w:after="0"/>
        <w:rPr>
          <w:del w:id="571" w:author="Lisa Ruth Kane" w:date="2020-08-24T17:32:00Z"/>
          <w:rFonts w:asciiTheme="minorHAnsi" w:eastAsia="Arial" w:hAnsiTheme="minorHAnsi" w:cstheme="minorHAnsi"/>
        </w:rPr>
        <w:pPrChange w:id="572" w:author="Lisa Ruth Kane" w:date="2020-08-24T16:58:00Z">
          <w:pPr>
            <w:pStyle w:val="Heading4"/>
            <w:spacing w:after="0"/>
          </w:pPr>
        </w:pPrChange>
      </w:pPr>
      <w:del w:id="573" w:author="Lisa Ruth Kane" w:date="2020-08-24T17:32:00Z">
        <w:r w:rsidRPr="001B73CC" w:rsidDel="008969C1">
          <w:rPr>
            <w:rFonts w:eastAsia="Arial" w:cstheme="minorHAnsi"/>
            <w:b w:val="0"/>
          </w:rPr>
          <w:delText xml:space="preserve">                                                       </w:delText>
        </w:r>
      </w:del>
    </w:p>
    <w:p w14:paraId="77CAC87C" w14:textId="24407E81" w:rsidR="00CC5334" w:rsidRPr="001B73CC" w:rsidRDefault="008969C1">
      <w:pPr>
        <w:pBdr>
          <w:top w:val="nil"/>
          <w:left w:val="nil"/>
          <w:bottom w:val="nil"/>
          <w:right w:val="nil"/>
          <w:between w:val="nil"/>
        </w:pBdr>
        <w:spacing w:after="0" w:line="240" w:lineRule="auto"/>
        <w:rPr>
          <w:rFonts w:eastAsia="Arial" w:cstheme="minorHAnsi"/>
          <w:sz w:val="24"/>
          <w:szCs w:val="24"/>
        </w:rPr>
        <w:pPrChange w:id="574" w:author="Lisa Ruth Kane" w:date="2020-08-24T16:58:00Z">
          <w:pPr>
            <w:pBdr>
              <w:top w:val="nil"/>
              <w:left w:val="nil"/>
              <w:bottom w:val="nil"/>
              <w:right w:val="nil"/>
              <w:between w:val="nil"/>
            </w:pBdr>
            <w:spacing w:before="60"/>
            <w:ind w:firstLine="360"/>
          </w:pPr>
        </w:pPrChange>
      </w:pPr>
      <w:ins w:id="575" w:author="Lisa Ruth Kane" w:date="2020-08-24T17:32:00Z">
        <w:r w:rsidRPr="001B73CC">
          <w:rPr>
            <w:rFonts w:eastAsia="Arial" w:cstheme="minorHAnsi"/>
            <w:sz w:val="24"/>
            <w:szCs w:val="24"/>
          </w:rPr>
          <w:tab/>
        </w:r>
      </w:ins>
      <w:r w:rsidR="00CC5334" w:rsidRPr="001B73CC">
        <w:rPr>
          <w:rFonts w:eastAsia="Arial" w:cstheme="minorHAnsi"/>
          <w:sz w:val="24"/>
          <w:szCs w:val="24"/>
        </w:rPr>
        <w:t xml:space="preserve">Emergencies are handled by dialing </w:t>
      </w:r>
      <w:r w:rsidR="00CC5334" w:rsidRPr="001B73CC">
        <w:rPr>
          <w:rFonts w:eastAsia="Arial" w:cstheme="minorHAnsi"/>
          <w:b/>
          <w:sz w:val="24"/>
          <w:szCs w:val="24"/>
        </w:rPr>
        <w:t xml:space="preserve">911. </w:t>
      </w:r>
      <w:r w:rsidR="00CC5334" w:rsidRPr="001B73CC">
        <w:rPr>
          <w:rFonts w:eastAsia="Arial" w:cstheme="minorHAnsi"/>
          <w:sz w:val="24"/>
          <w:szCs w:val="24"/>
        </w:rPr>
        <w:t xml:space="preserve">  All staff are trained in adult/child First Aid and CPR.  If a child appears to be ill or has a fever, your child will be isolated from the other children by waiting in the Director’s or Secretary’s office accompanied by a staff member.  The parents will be called immediately to pick up the child.  Medication is only administered to children in life threatening situations.  A medical plan of action for each child will be on record in secretary’s office in a locked drawer.                      </w:t>
      </w:r>
    </w:p>
    <w:p w14:paraId="397A2473" w14:textId="77777777" w:rsidR="00CC5334" w:rsidRPr="001B73CC" w:rsidRDefault="00CC5334">
      <w:pPr>
        <w:pStyle w:val="ListParagraph"/>
        <w:numPr>
          <w:ilvl w:val="0"/>
          <w:numId w:val="58"/>
        </w:numPr>
        <w:pBdr>
          <w:top w:val="nil"/>
          <w:left w:val="nil"/>
          <w:bottom w:val="nil"/>
          <w:right w:val="nil"/>
          <w:between w:val="nil"/>
        </w:pBdr>
        <w:spacing w:after="0" w:line="240" w:lineRule="auto"/>
        <w:ind w:right="1590"/>
        <w:rPr>
          <w:rFonts w:eastAsia="Arial" w:cstheme="minorHAnsi"/>
          <w:sz w:val="24"/>
          <w:szCs w:val="24"/>
        </w:rPr>
        <w:pPrChange w:id="576" w:author="Lisa Ruth Kane" w:date="2020-08-24T17:34:00Z">
          <w:pPr>
            <w:numPr>
              <w:numId w:val="26"/>
            </w:numPr>
            <w:pBdr>
              <w:top w:val="nil"/>
              <w:left w:val="nil"/>
              <w:bottom w:val="nil"/>
              <w:right w:val="nil"/>
              <w:between w:val="nil"/>
            </w:pBdr>
            <w:spacing w:before="60" w:after="360" w:line="240" w:lineRule="auto"/>
            <w:ind w:left="720" w:right="1590" w:hanging="360"/>
            <w:contextualSpacing/>
          </w:pPr>
        </w:pPrChange>
      </w:pPr>
      <w:r w:rsidRPr="001B73CC">
        <w:rPr>
          <w:rFonts w:eastAsia="Arial" w:cstheme="minorHAnsi"/>
          <w:sz w:val="24"/>
          <w:szCs w:val="24"/>
        </w:rPr>
        <w:t xml:space="preserve">If a child requires emergency medical attention the following will be done:                                                                                                          </w:t>
      </w:r>
    </w:p>
    <w:p w14:paraId="1DD51CBB" w14:textId="77777777" w:rsidR="00CC5334" w:rsidRPr="001B73CC" w:rsidRDefault="00CC5334">
      <w:pPr>
        <w:pStyle w:val="ListParagraph"/>
        <w:numPr>
          <w:ilvl w:val="1"/>
          <w:numId w:val="58"/>
        </w:numPr>
        <w:pBdr>
          <w:top w:val="nil"/>
          <w:left w:val="nil"/>
          <w:bottom w:val="nil"/>
          <w:right w:val="nil"/>
          <w:between w:val="nil"/>
        </w:pBdr>
        <w:spacing w:after="0" w:line="240" w:lineRule="auto"/>
        <w:ind w:right="1590"/>
        <w:rPr>
          <w:rFonts w:eastAsia="Arial" w:cstheme="minorHAnsi"/>
          <w:sz w:val="24"/>
          <w:szCs w:val="24"/>
        </w:rPr>
        <w:pPrChange w:id="577" w:author="Lisa Ruth Kane" w:date="2021-08-02T16:29:00Z">
          <w:pPr>
            <w:numPr>
              <w:ilvl w:val="1"/>
              <w:numId w:val="26"/>
            </w:numPr>
            <w:pBdr>
              <w:top w:val="nil"/>
              <w:left w:val="nil"/>
              <w:bottom w:val="nil"/>
              <w:right w:val="nil"/>
              <w:between w:val="nil"/>
            </w:pBdr>
            <w:spacing w:before="60" w:after="360" w:line="240" w:lineRule="auto"/>
            <w:ind w:left="1440" w:right="1590" w:hanging="360"/>
            <w:contextualSpacing/>
          </w:pPr>
        </w:pPrChange>
      </w:pPr>
      <w:r w:rsidRPr="001B73CC">
        <w:rPr>
          <w:rFonts w:eastAsia="Arial" w:cstheme="minorHAnsi"/>
          <w:sz w:val="24"/>
          <w:szCs w:val="24"/>
        </w:rPr>
        <w:t xml:space="preserve">Teacher will stay with student.                                              </w:t>
      </w:r>
      <w:r w:rsidRPr="001B73CC">
        <w:rPr>
          <w:rFonts w:eastAsia="Arial" w:cstheme="minorHAnsi"/>
          <w:sz w:val="24"/>
          <w:szCs w:val="24"/>
        </w:rPr>
        <w:tab/>
      </w:r>
    </w:p>
    <w:p w14:paraId="13BBFA51" w14:textId="768AD9D1" w:rsidR="00CC5334" w:rsidRPr="001B73CC" w:rsidRDefault="00CC5334">
      <w:pPr>
        <w:pStyle w:val="ListParagraph"/>
        <w:numPr>
          <w:ilvl w:val="1"/>
          <w:numId w:val="58"/>
        </w:numPr>
        <w:pBdr>
          <w:top w:val="nil"/>
          <w:left w:val="nil"/>
          <w:bottom w:val="nil"/>
          <w:right w:val="nil"/>
          <w:between w:val="nil"/>
        </w:pBdr>
        <w:spacing w:after="0" w:line="240" w:lineRule="auto"/>
        <w:ind w:right="1590"/>
        <w:rPr>
          <w:rFonts w:eastAsia="Arial" w:cstheme="minorHAnsi"/>
          <w:sz w:val="24"/>
          <w:szCs w:val="24"/>
        </w:rPr>
        <w:pPrChange w:id="578" w:author="Lisa Ruth Kane" w:date="2021-08-02T16:29:00Z">
          <w:pPr>
            <w:numPr>
              <w:ilvl w:val="1"/>
              <w:numId w:val="26"/>
            </w:numPr>
            <w:pBdr>
              <w:top w:val="nil"/>
              <w:left w:val="nil"/>
              <w:bottom w:val="nil"/>
              <w:right w:val="nil"/>
              <w:between w:val="nil"/>
            </w:pBdr>
            <w:spacing w:before="60" w:after="360" w:line="240" w:lineRule="auto"/>
            <w:ind w:left="1440" w:right="1590" w:hanging="360"/>
            <w:contextualSpacing/>
          </w:pPr>
        </w:pPrChange>
      </w:pPr>
      <w:del w:id="579" w:author="Lisa Ruth Kane" w:date="2020-08-24T16:44:00Z">
        <w:r w:rsidRPr="001B73CC" w:rsidDel="00DC60E4">
          <w:rPr>
            <w:rFonts w:eastAsia="Arial" w:cstheme="minorHAnsi"/>
            <w:sz w:val="24"/>
            <w:szCs w:val="24"/>
          </w:rPr>
          <w:delText xml:space="preserve"> </w:delText>
        </w:r>
      </w:del>
      <w:r w:rsidRPr="001B73CC">
        <w:rPr>
          <w:rFonts w:eastAsia="Arial" w:cstheme="minorHAnsi"/>
          <w:sz w:val="24"/>
          <w:szCs w:val="24"/>
        </w:rPr>
        <w:t xml:space="preserve">Assistant will inform the office of the problem.  Assistant will keep other children distracted and calm.                 </w:t>
      </w:r>
    </w:p>
    <w:p w14:paraId="2D7EBABC" w14:textId="02ACDBD3" w:rsidR="00CC5334" w:rsidRPr="001B73CC" w:rsidRDefault="00CC5334">
      <w:pPr>
        <w:pStyle w:val="ListParagraph"/>
        <w:numPr>
          <w:ilvl w:val="1"/>
          <w:numId w:val="58"/>
        </w:numPr>
        <w:pBdr>
          <w:top w:val="nil"/>
          <w:left w:val="nil"/>
          <w:bottom w:val="nil"/>
          <w:right w:val="nil"/>
          <w:between w:val="nil"/>
        </w:pBdr>
        <w:spacing w:after="0" w:line="240" w:lineRule="auto"/>
        <w:ind w:right="1590"/>
        <w:rPr>
          <w:rFonts w:eastAsia="Arial" w:cstheme="minorHAnsi"/>
          <w:sz w:val="24"/>
          <w:szCs w:val="24"/>
        </w:rPr>
        <w:pPrChange w:id="580" w:author="Lisa Ruth Kane" w:date="2021-08-02T16:29:00Z">
          <w:pPr>
            <w:numPr>
              <w:ilvl w:val="1"/>
              <w:numId w:val="26"/>
            </w:numPr>
            <w:pBdr>
              <w:top w:val="nil"/>
              <w:left w:val="nil"/>
              <w:bottom w:val="nil"/>
              <w:right w:val="nil"/>
              <w:between w:val="nil"/>
            </w:pBdr>
            <w:spacing w:before="60" w:after="360" w:line="240" w:lineRule="auto"/>
            <w:ind w:left="1440" w:right="1590" w:hanging="360"/>
            <w:contextualSpacing/>
          </w:pPr>
        </w:pPrChange>
      </w:pPr>
      <w:r w:rsidRPr="001B73CC">
        <w:rPr>
          <w:rFonts w:eastAsia="Arial" w:cstheme="minorHAnsi"/>
          <w:sz w:val="24"/>
          <w:szCs w:val="24"/>
        </w:rPr>
        <w:t xml:space="preserve">The office will immediately call 911 and the parents.  If parents cannot be reached, we will then reach out to emergency contact person listed on the </w:t>
      </w:r>
      <w:del w:id="581" w:author="Lisa Ruth Kane" w:date="2021-08-02T16:29:00Z">
        <w:r w:rsidRPr="001B73CC" w:rsidDel="00D114A9">
          <w:rPr>
            <w:rFonts w:eastAsia="Arial" w:cstheme="minorHAnsi"/>
            <w:sz w:val="24"/>
            <w:szCs w:val="24"/>
          </w:rPr>
          <w:delText>CLASSROOM INFORMATION</w:delText>
        </w:r>
      </w:del>
      <w:ins w:id="582" w:author="Lisa Ruth Kane" w:date="2021-08-02T16:29:00Z">
        <w:r w:rsidR="00D114A9" w:rsidRPr="001B73CC">
          <w:rPr>
            <w:rFonts w:eastAsia="Arial" w:cstheme="minorHAnsi"/>
            <w:sz w:val="24"/>
            <w:szCs w:val="24"/>
          </w:rPr>
          <w:t>ENROLLMENT</w:t>
        </w:r>
      </w:ins>
      <w:r w:rsidRPr="001B73CC">
        <w:rPr>
          <w:rFonts w:eastAsia="Arial" w:cstheme="minorHAnsi"/>
          <w:sz w:val="24"/>
          <w:szCs w:val="24"/>
        </w:rPr>
        <w:t xml:space="preserve"> FORM.  Director or staff member in charge will help teacher and assistant after obtaining the child’s file.                                                                                     </w:t>
      </w:r>
    </w:p>
    <w:p w14:paraId="71CE98CF" w14:textId="77777777" w:rsidR="00CC5334" w:rsidRPr="001B73CC" w:rsidRDefault="00CC5334">
      <w:pPr>
        <w:pStyle w:val="ListParagraph"/>
        <w:numPr>
          <w:ilvl w:val="1"/>
          <w:numId w:val="58"/>
        </w:numPr>
        <w:pBdr>
          <w:top w:val="nil"/>
          <w:left w:val="nil"/>
          <w:bottom w:val="nil"/>
          <w:right w:val="nil"/>
          <w:between w:val="nil"/>
        </w:pBdr>
        <w:spacing w:after="0" w:line="240" w:lineRule="auto"/>
        <w:ind w:right="1590"/>
        <w:rPr>
          <w:rFonts w:eastAsia="Arial" w:cstheme="minorHAnsi"/>
          <w:sz w:val="24"/>
          <w:szCs w:val="24"/>
        </w:rPr>
        <w:pPrChange w:id="583" w:author="Lisa Ruth Kane" w:date="2021-08-02T16:29:00Z">
          <w:pPr>
            <w:numPr>
              <w:ilvl w:val="1"/>
              <w:numId w:val="26"/>
            </w:numPr>
            <w:pBdr>
              <w:top w:val="nil"/>
              <w:left w:val="nil"/>
              <w:bottom w:val="nil"/>
              <w:right w:val="nil"/>
              <w:between w:val="nil"/>
            </w:pBdr>
            <w:spacing w:before="60" w:after="0" w:line="240" w:lineRule="auto"/>
            <w:ind w:left="1440" w:right="1590" w:hanging="360"/>
          </w:pPr>
        </w:pPrChange>
      </w:pPr>
      <w:r w:rsidRPr="001B73CC">
        <w:rPr>
          <w:rFonts w:eastAsia="Arial" w:cstheme="minorHAnsi"/>
          <w:sz w:val="24"/>
          <w:szCs w:val="24"/>
        </w:rPr>
        <w:t>If none of the above can be reached, the Director or Head Teacher will accompany the child for treatment.  Medical forms and permission for emergency medical treatment, found in the child’s permanent file in the school office, will be taken to the Doctor or hospital.</w:t>
      </w:r>
    </w:p>
    <w:p w14:paraId="2B4A3D73" w14:textId="5A241E2C" w:rsidR="00D14116" w:rsidRPr="001B73CC" w:rsidRDefault="00CC5334" w:rsidP="00190AE2">
      <w:pPr>
        <w:pBdr>
          <w:top w:val="nil"/>
          <w:left w:val="nil"/>
          <w:bottom w:val="nil"/>
          <w:right w:val="nil"/>
          <w:between w:val="nil"/>
        </w:pBdr>
        <w:spacing w:after="0" w:line="240" w:lineRule="auto"/>
        <w:rPr>
          <w:ins w:id="584" w:author="Lisa Ruth Kane" w:date="2020-08-24T17:35:00Z"/>
          <w:rFonts w:eastAsia="Arial" w:cstheme="minorHAnsi"/>
          <w:sz w:val="24"/>
          <w:szCs w:val="24"/>
        </w:rPr>
      </w:pPr>
      <w:r w:rsidRPr="001B73CC">
        <w:rPr>
          <w:rFonts w:eastAsia="Arial" w:cstheme="minorHAnsi"/>
          <w:sz w:val="24"/>
          <w:szCs w:val="24"/>
        </w:rPr>
        <w:t xml:space="preserve">  </w:t>
      </w:r>
    </w:p>
    <w:p w14:paraId="4CC4C705" w14:textId="7214268D" w:rsidR="00B7291E" w:rsidRPr="001B73CC" w:rsidRDefault="00B7291E">
      <w:pPr>
        <w:pBdr>
          <w:top w:val="nil"/>
          <w:left w:val="nil"/>
          <w:bottom w:val="nil"/>
          <w:right w:val="nil"/>
          <w:between w:val="nil"/>
        </w:pBdr>
        <w:spacing w:after="0" w:line="240" w:lineRule="auto"/>
        <w:rPr>
          <w:rFonts w:eastAsia="Calibri" w:cstheme="minorHAnsi"/>
          <w:b/>
          <w:sz w:val="24"/>
          <w:szCs w:val="24"/>
          <w:u w:val="single"/>
        </w:rPr>
        <w:pPrChange w:id="585" w:author="Lisa Ruth Kane" w:date="2020-08-24T16:58:00Z">
          <w:pPr>
            <w:pBdr>
              <w:top w:val="nil"/>
              <w:left w:val="nil"/>
              <w:bottom w:val="nil"/>
              <w:right w:val="nil"/>
              <w:between w:val="nil"/>
            </w:pBdr>
            <w:spacing w:before="60"/>
          </w:pPr>
        </w:pPrChange>
      </w:pPr>
      <w:r w:rsidRPr="001B73CC">
        <w:rPr>
          <w:rFonts w:eastAsia="Calibri" w:cstheme="minorHAnsi"/>
          <w:b/>
          <w:sz w:val="24"/>
          <w:szCs w:val="24"/>
          <w:u w:val="single"/>
        </w:rPr>
        <w:t>SOCIAL MEDIA POLICY</w:t>
      </w:r>
    </w:p>
    <w:p w14:paraId="3413F5E4" w14:textId="52014916" w:rsidR="00B7291E" w:rsidRPr="001B73CC" w:rsidDel="008969C1" w:rsidRDefault="00B7291E">
      <w:pPr>
        <w:spacing w:after="0" w:line="240" w:lineRule="auto"/>
        <w:rPr>
          <w:del w:id="586" w:author="Lisa Ruth Kane" w:date="2020-08-24T17:35:00Z"/>
          <w:rFonts w:eastAsia="Calibri" w:cstheme="minorHAnsi"/>
          <w:b/>
          <w:sz w:val="24"/>
          <w:szCs w:val="24"/>
          <w:rPrChange w:id="587" w:author="Lisa Ruth Kane" w:date="2020-08-24T16:58:00Z">
            <w:rPr>
              <w:del w:id="588" w:author="Lisa Ruth Kane" w:date="2020-08-24T17:35:00Z"/>
              <w:rFonts w:eastAsia="Calibri" w:cstheme="minorHAnsi"/>
              <w:b/>
              <w:sz w:val="28"/>
            </w:rPr>
          </w:rPrChange>
        </w:rPr>
        <w:pPrChange w:id="589" w:author="Lisa Ruth Kane" w:date="2020-08-24T16:58:00Z">
          <w:pPr>
            <w:spacing w:after="0" w:line="240" w:lineRule="auto"/>
            <w:ind w:firstLine="360"/>
          </w:pPr>
        </w:pPrChange>
      </w:pPr>
    </w:p>
    <w:p w14:paraId="7CCCF4F4" w14:textId="537BAB43" w:rsidR="00B7291E" w:rsidRPr="001B73CC" w:rsidRDefault="00B7291E">
      <w:pPr>
        <w:spacing w:after="0" w:line="240" w:lineRule="auto"/>
        <w:rPr>
          <w:rFonts w:eastAsia="Calibri" w:cstheme="minorHAnsi"/>
          <w:sz w:val="24"/>
          <w:szCs w:val="24"/>
          <w:rPrChange w:id="590" w:author="Lisa Ruth Kane" w:date="2020-08-24T16:58:00Z">
            <w:rPr>
              <w:rFonts w:eastAsia="Calibri" w:cstheme="minorHAnsi"/>
            </w:rPr>
          </w:rPrChange>
        </w:rPr>
        <w:pPrChange w:id="591" w:author="Lisa Ruth Kane" w:date="2020-08-24T16:58:00Z">
          <w:pPr>
            <w:spacing w:after="0" w:line="240" w:lineRule="auto"/>
            <w:ind w:firstLine="360"/>
          </w:pPr>
        </w:pPrChange>
      </w:pPr>
      <w:del w:id="592" w:author="Lisa Ruth Kane" w:date="2020-08-24T17:35:00Z">
        <w:r w:rsidRPr="001B73CC" w:rsidDel="008969C1">
          <w:rPr>
            <w:rFonts w:eastAsia="Calibri" w:cstheme="minorHAnsi"/>
            <w:b/>
            <w:sz w:val="24"/>
            <w:szCs w:val="24"/>
            <w:rPrChange w:id="593" w:author="Lisa Ruth Kane" w:date="2020-08-24T16:58:00Z">
              <w:rPr>
                <w:rFonts w:eastAsia="Calibri" w:cstheme="minorHAnsi"/>
                <w:b/>
                <w:sz w:val="28"/>
              </w:rPr>
            </w:rPrChange>
          </w:rPr>
          <w:delText xml:space="preserve">       </w:delText>
        </w:r>
      </w:del>
      <w:ins w:id="594" w:author="Lisa Ruth Kane" w:date="2020-08-24T17:35:00Z">
        <w:r w:rsidR="008969C1" w:rsidRPr="001B73CC">
          <w:rPr>
            <w:rFonts w:eastAsia="Calibri" w:cstheme="minorHAnsi"/>
            <w:b/>
            <w:sz w:val="24"/>
            <w:szCs w:val="24"/>
          </w:rPr>
          <w:tab/>
        </w:r>
      </w:ins>
      <w:r w:rsidRPr="001B73CC">
        <w:rPr>
          <w:rFonts w:eastAsia="Calibri" w:cstheme="minorHAnsi"/>
          <w:sz w:val="24"/>
          <w:szCs w:val="24"/>
          <w:rPrChange w:id="595" w:author="Lisa Ruth Kane" w:date="2020-08-24T16:58:00Z">
            <w:rPr>
              <w:rFonts w:eastAsia="Calibri" w:cstheme="minorHAnsi"/>
            </w:rPr>
          </w:rPrChange>
        </w:rPr>
        <w:t xml:space="preserve">Redeemer Lutheran Nursery School recognizes that access to technology in school gives students, </w:t>
      </w:r>
      <w:del w:id="596" w:author="Lisa Ruth Kane" w:date="2020-08-24T17:35:00Z">
        <w:r w:rsidRPr="001B73CC" w:rsidDel="008969C1">
          <w:rPr>
            <w:rFonts w:eastAsia="Calibri" w:cstheme="minorHAnsi"/>
            <w:sz w:val="24"/>
            <w:szCs w:val="24"/>
            <w:rPrChange w:id="597" w:author="Lisa Ruth Kane" w:date="2020-08-24T16:58:00Z">
              <w:rPr>
                <w:rFonts w:eastAsia="Calibri" w:cstheme="minorHAnsi"/>
              </w:rPr>
            </w:rPrChange>
          </w:rPr>
          <w:delText>parents</w:delText>
        </w:r>
      </w:del>
      <w:ins w:id="598" w:author="Lisa Ruth Kane" w:date="2020-08-24T17:35:00Z">
        <w:r w:rsidR="008969C1" w:rsidRPr="001B73CC">
          <w:rPr>
            <w:rFonts w:eastAsia="Calibri" w:cstheme="minorHAnsi"/>
            <w:sz w:val="24"/>
            <w:szCs w:val="24"/>
          </w:rPr>
          <w:t>parents,</w:t>
        </w:r>
      </w:ins>
      <w:r w:rsidRPr="001B73CC">
        <w:rPr>
          <w:rFonts w:eastAsia="Calibri" w:cstheme="minorHAnsi"/>
          <w:sz w:val="24"/>
          <w:szCs w:val="24"/>
          <w:rPrChange w:id="599" w:author="Lisa Ruth Kane" w:date="2020-08-24T16:58:00Z">
            <w:rPr>
              <w:rFonts w:eastAsia="Calibri" w:cstheme="minorHAnsi"/>
            </w:rPr>
          </w:rPrChange>
        </w:rPr>
        <w:t xml:space="preserve"> and teachers greater opportunities to learn, engage, communicate, and develop skills that will prepare them for work, life, and citizenship. We are committed to helping students develop 21st-century technology and communication skills.</w:t>
      </w:r>
    </w:p>
    <w:p w14:paraId="5DDE3FA2" w14:textId="77777777" w:rsidR="00B7291E" w:rsidRPr="001B73CC" w:rsidRDefault="00B7291E">
      <w:pPr>
        <w:spacing w:after="0" w:line="240" w:lineRule="auto"/>
        <w:rPr>
          <w:rFonts w:eastAsia="Calibri" w:cstheme="minorHAnsi"/>
          <w:sz w:val="24"/>
          <w:szCs w:val="24"/>
          <w:rPrChange w:id="600" w:author="Lisa Ruth Kane" w:date="2020-08-24T16:58:00Z">
            <w:rPr>
              <w:rFonts w:eastAsia="Calibri" w:cstheme="minorHAnsi"/>
            </w:rPr>
          </w:rPrChange>
        </w:rPr>
        <w:pPrChange w:id="601" w:author="Lisa Ruth Kane" w:date="2020-08-24T16:58:00Z">
          <w:pPr>
            <w:spacing w:after="0" w:line="240" w:lineRule="auto"/>
            <w:ind w:firstLine="360"/>
          </w:pPr>
        </w:pPrChange>
      </w:pPr>
      <w:r w:rsidRPr="001B73CC">
        <w:rPr>
          <w:rFonts w:eastAsia="Calibri" w:cstheme="minorHAnsi"/>
          <w:sz w:val="24"/>
          <w:szCs w:val="24"/>
          <w:rPrChange w:id="602" w:author="Lisa Ruth Kane" w:date="2020-08-24T16:58:00Z">
            <w:rPr>
              <w:rFonts w:eastAsia="Calibri" w:cstheme="minorHAnsi"/>
            </w:rPr>
          </w:rPrChange>
        </w:rPr>
        <w:tab/>
        <w:t xml:space="preserve">To that end, this </w:t>
      </w:r>
      <w:r w:rsidRPr="001B73CC">
        <w:rPr>
          <w:rFonts w:eastAsia="Calibri" w:cstheme="minorHAnsi"/>
          <w:b/>
          <w:sz w:val="24"/>
          <w:szCs w:val="24"/>
          <w:rPrChange w:id="603" w:author="Lisa Ruth Kane" w:date="2020-08-24T16:58:00Z">
            <w:rPr>
              <w:rFonts w:eastAsia="Calibri" w:cstheme="minorHAnsi"/>
              <w:b/>
            </w:rPr>
          </w:rPrChange>
        </w:rPr>
        <w:t>Acceptable Use Policy</w:t>
      </w:r>
      <w:r w:rsidRPr="001B73CC">
        <w:rPr>
          <w:rFonts w:eastAsia="Calibri" w:cstheme="minorHAnsi"/>
          <w:sz w:val="24"/>
          <w:szCs w:val="24"/>
          <w:rPrChange w:id="604" w:author="Lisa Ruth Kane" w:date="2020-08-24T16:58:00Z">
            <w:rPr>
              <w:rFonts w:eastAsia="Calibri" w:cstheme="minorHAnsi"/>
            </w:rPr>
          </w:rPrChange>
        </w:rPr>
        <w:t xml:space="preserve"> outlines the guidelines and behaviors that users are expected to follow when using school technologies or when using personally owned devices on the school campus.</w:t>
      </w:r>
    </w:p>
    <w:p w14:paraId="323C0198" w14:textId="77777777" w:rsidR="00B7291E" w:rsidRPr="001B73CC" w:rsidRDefault="00B7291E">
      <w:pPr>
        <w:pStyle w:val="ListParagraph"/>
        <w:numPr>
          <w:ilvl w:val="0"/>
          <w:numId w:val="60"/>
        </w:numPr>
        <w:tabs>
          <w:tab w:val="left" w:pos="720"/>
        </w:tabs>
        <w:spacing w:after="0" w:line="240" w:lineRule="auto"/>
        <w:rPr>
          <w:rFonts w:eastAsia="Calibri" w:cstheme="minorHAnsi"/>
          <w:sz w:val="24"/>
          <w:szCs w:val="24"/>
          <w:rPrChange w:id="605" w:author="Lisa Ruth Kane" w:date="2020-08-24T17:36:00Z">
            <w:rPr>
              <w:rFonts w:eastAsia="Calibri" w:cstheme="minorHAnsi"/>
            </w:rPr>
          </w:rPrChange>
        </w:rPr>
        <w:pPrChange w:id="606" w:author="Lisa Ruth Kane" w:date="2020-08-24T17:36:00Z">
          <w:pPr>
            <w:numPr>
              <w:numId w:val="7"/>
            </w:numPr>
            <w:tabs>
              <w:tab w:val="left" w:pos="720"/>
            </w:tabs>
            <w:spacing w:after="0" w:line="240" w:lineRule="auto"/>
            <w:ind w:firstLine="360"/>
          </w:pPr>
        </w:pPrChange>
      </w:pPr>
      <w:r w:rsidRPr="001B73CC">
        <w:rPr>
          <w:rFonts w:eastAsia="Calibri" w:cstheme="minorHAnsi"/>
          <w:sz w:val="24"/>
          <w:szCs w:val="24"/>
          <w:rPrChange w:id="607" w:author="Lisa Ruth Kane" w:date="2020-08-24T17:36:00Z">
            <w:rPr>
              <w:rFonts w:eastAsia="Calibri" w:cstheme="minorHAnsi"/>
            </w:rPr>
          </w:rPrChange>
        </w:rPr>
        <w:t>Students, parents, and teachers are expected to follow the same rules for good behavior and respectful conduct online as offline.</w:t>
      </w:r>
    </w:p>
    <w:p w14:paraId="4315F298" w14:textId="77777777" w:rsidR="00B7291E" w:rsidRPr="001B73CC" w:rsidRDefault="00B7291E">
      <w:pPr>
        <w:pStyle w:val="ListParagraph"/>
        <w:numPr>
          <w:ilvl w:val="0"/>
          <w:numId w:val="60"/>
        </w:numPr>
        <w:tabs>
          <w:tab w:val="left" w:pos="720"/>
        </w:tabs>
        <w:spacing w:after="0" w:line="240" w:lineRule="auto"/>
        <w:rPr>
          <w:rFonts w:eastAsia="Calibri" w:cstheme="minorHAnsi"/>
          <w:sz w:val="24"/>
          <w:szCs w:val="24"/>
          <w:rPrChange w:id="608" w:author="Lisa Ruth Kane" w:date="2020-08-24T17:36:00Z">
            <w:rPr>
              <w:rFonts w:eastAsia="Calibri" w:cstheme="minorHAnsi"/>
            </w:rPr>
          </w:rPrChange>
        </w:rPr>
        <w:pPrChange w:id="609" w:author="Lisa Ruth Kane" w:date="2020-08-24T17:36:00Z">
          <w:pPr>
            <w:numPr>
              <w:numId w:val="7"/>
            </w:numPr>
            <w:tabs>
              <w:tab w:val="left" w:pos="720"/>
            </w:tabs>
            <w:spacing w:after="0" w:line="240" w:lineRule="auto"/>
            <w:ind w:firstLine="360"/>
          </w:pPr>
        </w:pPrChange>
      </w:pPr>
      <w:r w:rsidRPr="001B73CC">
        <w:rPr>
          <w:rFonts w:eastAsia="Calibri" w:cstheme="minorHAnsi"/>
          <w:sz w:val="24"/>
          <w:szCs w:val="24"/>
          <w:rPrChange w:id="610" w:author="Lisa Ruth Kane" w:date="2020-08-24T17:36:00Z">
            <w:rPr>
              <w:rFonts w:eastAsia="Calibri" w:cstheme="minorHAnsi"/>
            </w:rPr>
          </w:rPrChange>
        </w:rPr>
        <w:t>Misuse of social media can result in disciplinary action.</w:t>
      </w:r>
    </w:p>
    <w:p w14:paraId="3C088AE9" w14:textId="77777777" w:rsidR="00B7291E" w:rsidRPr="001B73CC" w:rsidRDefault="00B7291E">
      <w:pPr>
        <w:pStyle w:val="ListParagraph"/>
        <w:numPr>
          <w:ilvl w:val="0"/>
          <w:numId w:val="60"/>
        </w:numPr>
        <w:tabs>
          <w:tab w:val="left" w:pos="720"/>
        </w:tabs>
        <w:spacing w:after="0" w:line="240" w:lineRule="auto"/>
        <w:rPr>
          <w:rFonts w:eastAsia="Calibri" w:cstheme="minorHAnsi"/>
          <w:sz w:val="24"/>
          <w:szCs w:val="24"/>
          <w:rPrChange w:id="611" w:author="Lisa Ruth Kane" w:date="2020-08-24T17:36:00Z">
            <w:rPr>
              <w:rFonts w:eastAsia="Calibri" w:cstheme="minorHAnsi"/>
            </w:rPr>
          </w:rPrChange>
        </w:rPr>
        <w:pPrChange w:id="612" w:author="Lisa Ruth Kane" w:date="2020-08-24T17:36:00Z">
          <w:pPr>
            <w:numPr>
              <w:numId w:val="7"/>
            </w:numPr>
            <w:tabs>
              <w:tab w:val="left" w:pos="720"/>
            </w:tabs>
            <w:spacing w:after="0" w:line="240" w:lineRule="auto"/>
            <w:ind w:firstLine="360"/>
          </w:pPr>
        </w:pPrChange>
      </w:pPr>
      <w:r w:rsidRPr="001B73CC">
        <w:rPr>
          <w:rFonts w:eastAsia="Calibri" w:cstheme="minorHAnsi"/>
          <w:sz w:val="24"/>
          <w:szCs w:val="24"/>
          <w:rPrChange w:id="613" w:author="Lisa Ruth Kane" w:date="2020-08-24T17:36:00Z">
            <w:rPr>
              <w:rFonts w:eastAsia="Calibri" w:cstheme="minorHAnsi"/>
            </w:rPr>
          </w:rPrChange>
        </w:rPr>
        <w:t>Redeemer Lutheran Nursery School makes a reasonable effort to ensure students’ safety and security online but will not be held accountable for any harm or damages that result from misuse of social media technologies.</w:t>
      </w:r>
    </w:p>
    <w:p w14:paraId="2EC5D062" w14:textId="04748699" w:rsidR="00B7291E" w:rsidRPr="001B73CC" w:rsidRDefault="00B7291E">
      <w:pPr>
        <w:spacing w:after="0" w:line="240" w:lineRule="auto"/>
        <w:rPr>
          <w:rFonts w:eastAsia="Calibri" w:cstheme="minorHAnsi"/>
          <w:sz w:val="24"/>
          <w:szCs w:val="24"/>
          <w:rPrChange w:id="614" w:author="Lisa Ruth Kane" w:date="2020-08-24T16:58:00Z">
            <w:rPr>
              <w:rFonts w:eastAsia="Calibri" w:cstheme="minorHAnsi"/>
            </w:rPr>
          </w:rPrChange>
        </w:rPr>
        <w:pPrChange w:id="615" w:author="Lisa Ruth Kane" w:date="2020-08-24T16:58:00Z">
          <w:pPr>
            <w:spacing w:after="0" w:line="240" w:lineRule="auto"/>
            <w:ind w:firstLine="360"/>
          </w:pPr>
        </w:pPrChange>
      </w:pPr>
      <w:r w:rsidRPr="001B73CC">
        <w:rPr>
          <w:rFonts w:eastAsia="Calibri" w:cstheme="minorHAnsi"/>
          <w:sz w:val="24"/>
          <w:szCs w:val="24"/>
          <w:rPrChange w:id="616" w:author="Lisa Ruth Kane" w:date="2020-08-24T16:58:00Z">
            <w:rPr>
              <w:rFonts w:eastAsia="Calibri" w:cstheme="minorHAnsi"/>
            </w:rPr>
          </w:rPrChange>
        </w:rPr>
        <w:lastRenderedPageBreak/>
        <w:tab/>
        <w:t xml:space="preserve">We encourage teachers, students, staff, and other school community members to use social networking/media (Twitter, Facebook, etc.) </w:t>
      </w:r>
      <w:proofErr w:type="gramStart"/>
      <w:r w:rsidRPr="001B73CC">
        <w:rPr>
          <w:rFonts w:eastAsia="Calibri" w:cstheme="minorHAnsi"/>
          <w:sz w:val="24"/>
          <w:szCs w:val="24"/>
          <w:rPrChange w:id="617" w:author="Lisa Ruth Kane" w:date="2020-08-24T16:58:00Z">
            <w:rPr>
              <w:rFonts w:eastAsia="Calibri" w:cstheme="minorHAnsi"/>
            </w:rPr>
          </w:rPrChange>
        </w:rPr>
        <w:t>as a way to</w:t>
      </w:r>
      <w:proofErr w:type="gramEnd"/>
      <w:r w:rsidRPr="001B73CC">
        <w:rPr>
          <w:rFonts w:eastAsia="Calibri" w:cstheme="minorHAnsi"/>
          <w:sz w:val="24"/>
          <w:szCs w:val="24"/>
          <w:rPrChange w:id="618" w:author="Lisa Ruth Kane" w:date="2020-08-24T16:58:00Z">
            <w:rPr>
              <w:rFonts w:eastAsia="Calibri" w:cstheme="minorHAnsi"/>
            </w:rPr>
          </w:rPrChange>
        </w:rPr>
        <w:t xml:space="preserve"> connect with others, share educational resources, create and curate educational content, and enhance the classroom experience. While social networking is fun and valuable, there are some risks you should keep in mind when using these tools. In the social media world, the lines are blurred between what is public or private, </w:t>
      </w:r>
      <w:del w:id="619" w:author="Lisa Ruth Kane" w:date="2020-08-24T17:35:00Z">
        <w:r w:rsidRPr="001B73CC" w:rsidDel="008969C1">
          <w:rPr>
            <w:rFonts w:eastAsia="Calibri" w:cstheme="minorHAnsi"/>
            <w:sz w:val="24"/>
            <w:szCs w:val="24"/>
            <w:rPrChange w:id="620" w:author="Lisa Ruth Kane" w:date="2020-08-24T16:58:00Z">
              <w:rPr>
                <w:rFonts w:eastAsia="Calibri" w:cstheme="minorHAnsi"/>
              </w:rPr>
            </w:rPrChange>
          </w:rPr>
          <w:delText>personal</w:delText>
        </w:r>
      </w:del>
      <w:ins w:id="621" w:author="Lisa Ruth Kane" w:date="2020-08-24T17:35:00Z">
        <w:r w:rsidR="008969C1" w:rsidRPr="001B73CC">
          <w:rPr>
            <w:rFonts w:eastAsia="Calibri" w:cstheme="minorHAnsi"/>
            <w:sz w:val="24"/>
            <w:szCs w:val="24"/>
          </w:rPr>
          <w:t>personal,</w:t>
        </w:r>
      </w:ins>
      <w:r w:rsidRPr="001B73CC">
        <w:rPr>
          <w:rFonts w:eastAsia="Calibri" w:cstheme="minorHAnsi"/>
          <w:sz w:val="24"/>
          <w:szCs w:val="24"/>
          <w:rPrChange w:id="622" w:author="Lisa Ruth Kane" w:date="2020-08-24T16:58:00Z">
            <w:rPr>
              <w:rFonts w:eastAsia="Calibri" w:cstheme="minorHAnsi"/>
            </w:rPr>
          </w:rPrChange>
        </w:rPr>
        <w:t xml:space="preserve"> or professional.</w:t>
      </w:r>
    </w:p>
    <w:p w14:paraId="75D7FADE" w14:textId="04E29C93" w:rsidR="00B7291E" w:rsidRPr="001B73CC" w:rsidRDefault="00B7291E">
      <w:pPr>
        <w:spacing w:after="0" w:line="240" w:lineRule="auto"/>
        <w:rPr>
          <w:rFonts w:eastAsia="Calibri" w:cstheme="minorHAnsi"/>
          <w:sz w:val="24"/>
          <w:szCs w:val="24"/>
          <w:rPrChange w:id="623" w:author="Lisa Ruth Kane" w:date="2020-08-24T16:58:00Z">
            <w:rPr>
              <w:rFonts w:eastAsia="Calibri" w:cstheme="minorHAnsi"/>
            </w:rPr>
          </w:rPrChange>
        </w:rPr>
        <w:pPrChange w:id="624" w:author="Lisa Ruth Kane" w:date="2020-08-24T16:58:00Z">
          <w:pPr>
            <w:spacing w:after="0" w:line="240" w:lineRule="auto"/>
            <w:ind w:firstLine="360"/>
          </w:pPr>
        </w:pPrChange>
      </w:pPr>
      <w:r w:rsidRPr="001B73CC">
        <w:rPr>
          <w:rFonts w:eastAsia="Calibri" w:cstheme="minorHAnsi"/>
          <w:sz w:val="24"/>
          <w:szCs w:val="24"/>
          <w:rPrChange w:id="625" w:author="Lisa Ruth Kane" w:date="2020-08-24T16:58:00Z">
            <w:rPr>
              <w:rFonts w:eastAsia="Calibri" w:cstheme="minorHAnsi"/>
            </w:rPr>
          </w:rPrChange>
        </w:rPr>
        <w:tab/>
      </w:r>
      <w:del w:id="626" w:author="Lisa Ruth Kane" w:date="2020-08-24T17:35:00Z">
        <w:r w:rsidRPr="001B73CC" w:rsidDel="008969C1">
          <w:rPr>
            <w:rFonts w:eastAsia="Calibri" w:cstheme="minorHAnsi"/>
            <w:sz w:val="24"/>
            <w:szCs w:val="24"/>
            <w:rPrChange w:id="627" w:author="Lisa Ruth Kane" w:date="2020-08-24T16:58:00Z">
              <w:rPr>
                <w:rFonts w:eastAsia="Calibri" w:cstheme="minorHAnsi"/>
              </w:rPr>
            </w:rPrChange>
          </w:rPr>
          <w:delText>We’ve</w:delText>
        </w:r>
      </w:del>
      <w:ins w:id="628" w:author="Lisa Ruth Kane" w:date="2020-08-24T17:35:00Z">
        <w:r w:rsidR="008969C1" w:rsidRPr="001B73CC">
          <w:rPr>
            <w:rFonts w:eastAsia="Calibri" w:cstheme="minorHAnsi"/>
            <w:sz w:val="24"/>
            <w:szCs w:val="24"/>
          </w:rPr>
          <w:t>We have</w:t>
        </w:r>
      </w:ins>
      <w:r w:rsidRPr="001B73CC">
        <w:rPr>
          <w:rFonts w:eastAsia="Calibri" w:cstheme="minorHAnsi"/>
          <w:sz w:val="24"/>
          <w:szCs w:val="24"/>
          <w:rPrChange w:id="629" w:author="Lisa Ruth Kane" w:date="2020-08-24T16:58:00Z">
            <w:rPr>
              <w:rFonts w:eastAsia="Calibri" w:cstheme="minorHAnsi"/>
            </w:rPr>
          </w:rPrChange>
        </w:rPr>
        <w:t xml:space="preserve"> created these social networking/media guidelines for you to follow when representing the school in the virtual world.</w:t>
      </w:r>
    </w:p>
    <w:p w14:paraId="07945124" w14:textId="77777777" w:rsidR="00DC60E4" w:rsidRPr="001B73CC" w:rsidRDefault="00DC60E4">
      <w:pPr>
        <w:spacing w:after="0" w:line="240" w:lineRule="auto"/>
        <w:rPr>
          <w:ins w:id="630" w:author="Lisa Ruth Kane" w:date="2020-08-24T16:45:00Z"/>
          <w:rFonts w:eastAsia="Calibri" w:cstheme="minorHAnsi"/>
          <w:b/>
          <w:sz w:val="24"/>
          <w:szCs w:val="24"/>
          <w:rPrChange w:id="631" w:author="Lisa Ruth Kane" w:date="2020-08-24T16:58:00Z">
            <w:rPr>
              <w:ins w:id="632" w:author="Lisa Ruth Kane" w:date="2020-08-24T16:45:00Z"/>
              <w:rFonts w:eastAsia="Calibri" w:cstheme="minorHAnsi"/>
              <w:b/>
            </w:rPr>
          </w:rPrChange>
        </w:rPr>
        <w:pPrChange w:id="633" w:author="Lisa Ruth Kane" w:date="2020-08-24T16:58:00Z">
          <w:pPr>
            <w:spacing w:after="0" w:line="240" w:lineRule="auto"/>
            <w:ind w:left="360"/>
          </w:pPr>
        </w:pPrChange>
      </w:pPr>
    </w:p>
    <w:p w14:paraId="79C00A7C" w14:textId="47D31332" w:rsidR="00B7291E" w:rsidRPr="001B73CC" w:rsidRDefault="00B7291E">
      <w:pPr>
        <w:spacing w:after="0" w:line="240" w:lineRule="auto"/>
        <w:rPr>
          <w:rFonts w:eastAsia="Calibri" w:cstheme="minorHAnsi"/>
          <w:b/>
          <w:sz w:val="24"/>
          <w:szCs w:val="24"/>
          <w:rPrChange w:id="634" w:author="Lisa Ruth Kane" w:date="2020-08-24T16:58:00Z">
            <w:rPr>
              <w:rFonts w:eastAsia="Calibri" w:cstheme="minorHAnsi"/>
              <w:b/>
            </w:rPr>
          </w:rPrChange>
        </w:rPr>
        <w:pPrChange w:id="635" w:author="Lisa Ruth Kane" w:date="2020-08-24T16:58:00Z">
          <w:pPr>
            <w:spacing w:after="0" w:line="240" w:lineRule="auto"/>
            <w:ind w:left="360"/>
          </w:pPr>
        </w:pPrChange>
      </w:pPr>
      <w:r w:rsidRPr="001B73CC">
        <w:rPr>
          <w:rFonts w:eastAsia="Calibri" w:cstheme="minorHAnsi"/>
          <w:b/>
          <w:sz w:val="24"/>
          <w:szCs w:val="24"/>
          <w:rPrChange w:id="636" w:author="Lisa Ruth Kane" w:date="2020-08-24T16:58:00Z">
            <w:rPr>
              <w:rFonts w:eastAsia="Calibri" w:cstheme="minorHAnsi"/>
              <w:b/>
            </w:rPr>
          </w:rPrChange>
        </w:rPr>
        <w:t xml:space="preserve">Please do the following:                </w:t>
      </w:r>
    </w:p>
    <w:p w14:paraId="575F305B" w14:textId="77777777" w:rsidR="00B7291E" w:rsidRPr="001B73CC" w:rsidRDefault="00B7291E">
      <w:pPr>
        <w:spacing w:after="0" w:line="240" w:lineRule="auto"/>
        <w:rPr>
          <w:rFonts w:eastAsia="Calibri" w:cstheme="minorHAnsi"/>
          <w:b/>
          <w:sz w:val="24"/>
          <w:szCs w:val="24"/>
          <w:rPrChange w:id="637" w:author="Lisa Ruth Kane" w:date="2020-08-24T16:58:00Z">
            <w:rPr>
              <w:rFonts w:eastAsia="Calibri" w:cstheme="minorHAnsi"/>
              <w:b/>
            </w:rPr>
          </w:rPrChange>
        </w:rPr>
        <w:pPrChange w:id="638" w:author="Lisa Ruth Kane" w:date="2020-08-24T16:58:00Z">
          <w:pPr>
            <w:spacing w:after="0" w:line="240" w:lineRule="auto"/>
            <w:ind w:left="360"/>
          </w:pPr>
        </w:pPrChange>
      </w:pPr>
      <w:r w:rsidRPr="001B73CC">
        <w:rPr>
          <w:rFonts w:eastAsia="Calibri" w:cstheme="minorHAnsi"/>
          <w:b/>
          <w:sz w:val="24"/>
          <w:szCs w:val="24"/>
          <w:rPrChange w:id="639" w:author="Lisa Ruth Kane" w:date="2020-08-24T16:58:00Z">
            <w:rPr>
              <w:rFonts w:eastAsia="Calibri" w:cstheme="minorHAnsi"/>
              <w:b/>
            </w:rPr>
          </w:rPrChange>
        </w:rPr>
        <w:t xml:space="preserve">Use good judgment        </w:t>
      </w:r>
    </w:p>
    <w:p w14:paraId="79CEEFE4" w14:textId="77777777" w:rsidR="00B7291E" w:rsidRPr="001B73CC" w:rsidRDefault="00B7291E">
      <w:pPr>
        <w:pStyle w:val="ListParagraph"/>
        <w:numPr>
          <w:ilvl w:val="0"/>
          <w:numId w:val="63"/>
        </w:numPr>
        <w:tabs>
          <w:tab w:val="left" w:pos="720"/>
        </w:tabs>
        <w:spacing w:after="0" w:line="240" w:lineRule="auto"/>
        <w:rPr>
          <w:rFonts w:eastAsia="Calibri" w:cstheme="minorHAnsi"/>
          <w:sz w:val="24"/>
          <w:szCs w:val="24"/>
          <w:rPrChange w:id="640" w:author="Lisa Ruth Kane" w:date="2020-08-24T17:37:00Z">
            <w:rPr>
              <w:rFonts w:eastAsia="Calibri" w:cstheme="minorHAnsi"/>
            </w:rPr>
          </w:rPrChange>
        </w:rPr>
        <w:pPrChange w:id="641" w:author="Lisa Ruth Kane" w:date="2020-08-24T17:37:00Z">
          <w:pPr>
            <w:numPr>
              <w:numId w:val="8"/>
            </w:numPr>
            <w:tabs>
              <w:tab w:val="left" w:pos="720"/>
            </w:tabs>
            <w:spacing w:after="0" w:line="240" w:lineRule="auto"/>
            <w:ind w:left="720" w:hanging="360"/>
          </w:pPr>
        </w:pPrChange>
      </w:pPr>
      <w:r w:rsidRPr="001B73CC">
        <w:rPr>
          <w:rFonts w:eastAsia="Calibri" w:cstheme="minorHAnsi"/>
          <w:sz w:val="24"/>
          <w:szCs w:val="24"/>
          <w:rPrChange w:id="642" w:author="Lisa Ruth Kane" w:date="2020-08-24T17:37:00Z">
            <w:rPr>
              <w:rFonts w:eastAsia="Calibri" w:cstheme="minorHAnsi"/>
            </w:rPr>
          </w:rPrChange>
        </w:rPr>
        <w:t>We expect you to use good judgment in all situations.</w:t>
      </w:r>
    </w:p>
    <w:p w14:paraId="12D6000E" w14:textId="77777777" w:rsidR="00B7291E" w:rsidRPr="001B73CC" w:rsidRDefault="00B7291E">
      <w:pPr>
        <w:pStyle w:val="ListParagraph"/>
        <w:numPr>
          <w:ilvl w:val="0"/>
          <w:numId w:val="63"/>
        </w:numPr>
        <w:tabs>
          <w:tab w:val="left" w:pos="720"/>
        </w:tabs>
        <w:spacing w:after="0" w:line="240" w:lineRule="auto"/>
        <w:rPr>
          <w:rFonts w:eastAsia="Calibri" w:cstheme="minorHAnsi"/>
          <w:sz w:val="24"/>
          <w:szCs w:val="24"/>
          <w:rPrChange w:id="643" w:author="Lisa Ruth Kane" w:date="2020-08-24T17:37:00Z">
            <w:rPr>
              <w:rFonts w:eastAsia="Calibri" w:cstheme="minorHAnsi"/>
            </w:rPr>
          </w:rPrChange>
        </w:rPr>
        <w:pPrChange w:id="644" w:author="Lisa Ruth Kane" w:date="2020-08-24T17:37:00Z">
          <w:pPr>
            <w:numPr>
              <w:numId w:val="8"/>
            </w:numPr>
            <w:tabs>
              <w:tab w:val="left" w:pos="720"/>
            </w:tabs>
            <w:spacing w:after="0" w:line="240" w:lineRule="auto"/>
            <w:ind w:left="720" w:hanging="360"/>
          </w:pPr>
        </w:pPrChange>
      </w:pPr>
      <w:r w:rsidRPr="001B73CC">
        <w:rPr>
          <w:rFonts w:eastAsia="Calibri" w:cstheme="minorHAnsi"/>
          <w:sz w:val="24"/>
          <w:szCs w:val="24"/>
          <w:rPrChange w:id="645" w:author="Lisa Ruth Kane" w:date="2020-08-24T17:37:00Z">
            <w:rPr>
              <w:rFonts w:eastAsia="Calibri" w:cstheme="minorHAnsi"/>
            </w:rPr>
          </w:rPrChange>
        </w:rPr>
        <w:t>You must know and follow the school’s Code of Conduct and Privacy Policy.</w:t>
      </w:r>
    </w:p>
    <w:p w14:paraId="36CCE73D" w14:textId="77777777" w:rsidR="00B7291E" w:rsidRPr="001B73CC" w:rsidRDefault="00B7291E">
      <w:pPr>
        <w:pStyle w:val="ListParagraph"/>
        <w:numPr>
          <w:ilvl w:val="0"/>
          <w:numId w:val="63"/>
        </w:numPr>
        <w:tabs>
          <w:tab w:val="left" w:pos="720"/>
        </w:tabs>
        <w:spacing w:after="0" w:line="240" w:lineRule="auto"/>
        <w:rPr>
          <w:rFonts w:eastAsia="Calibri" w:cstheme="minorHAnsi"/>
          <w:sz w:val="24"/>
          <w:szCs w:val="24"/>
          <w:rPrChange w:id="646" w:author="Lisa Ruth Kane" w:date="2020-08-24T17:37:00Z">
            <w:rPr>
              <w:rFonts w:eastAsia="Calibri" w:cstheme="minorHAnsi"/>
            </w:rPr>
          </w:rPrChange>
        </w:rPr>
        <w:pPrChange w:id="647" w:author="Lisa Ruth Kane" w:date="2020-08-24T17:37:00Z">
          <w:pPr>
            <w:numPr>
              <w:numId w:val="8"/>
            </w:numPr>
            <w:tabs>
              <w:tab w:val="left" w:pos="720"/>
            </w:tabs>
            <w:spacing w:after="0" w:line="240" w:lineRule="auto"/>
            <w:ind w:left="720" w:hanging="360"/>
          </w:pPr>
        </w:pPrChange>
      </w:pPr>
      <w:r w:rsidRPr="001B73CC">
        <w:rPr>
          <w:rFonts w:eastAsia="Calibri" w:cstheme="minorHAnsi"/>
          <w:sz w:val="24"/>
          <w:szCs w:val="24"/>
          <w:rPrChange w:id="648" w:author="Lisa Ruth Kane" w:date="2020-08-24T17:37:00Z">
            <w:rPr>
              <w:rFonts w:eastAsia="Calibri" w:cstheme="minorHAnsi"/>
            </w:rPr>
          </w:rPrChange>
        </w:rPr>
        <w:t>Regardless of your privacy settings, assume that all the information you have shared on your social network is public information.</w:t>
      </w:r>
    </w:p>
    <w:p w14:paraId="6DCFD3F1" w14:textId="77777777" w:rsidR="00B7291E" w:rsidRPr="001B73CC" w:rsidRDefault="00B7291E">
      <w:pPr>
        <w:spacing w:after="0" w:line="240" w:lineRule="auto"/>
        <w:rPr>
          <w:rFonts w:eastAsia="Calibri" w:cstheme="minorHAnsi"/>
          <w:b/>
          <w:sz w:val="24"/>
          <w:szCs w:val="24"/>
          <w:rPrChange w:id="649" w:author="Lisa Ruth Kane" w:date="2020-08-24T16:58:00Z">
            <w:rPr>
              <w:rFonts w:eastAsia="Calibri" w:cstheme="minorHAnsi"/>
              <w:b/>
            </w:rPr>
          </w:rPrChange>
        </w:rPr>
        <w:pPrChange w:id="650" w:author="Lisa Ruth Kane" w:date="2020-08-24T16:58:00Z">
          <w:pPr>
            <w:spacing w:after="0" w:line="240" w:lineRule="auto"/>
            <w:ind w:left="360"/>
          </w:pPr>
        </w:pPrChange>
      </w:pPr>
      <w:r w:rsidRPr="001B73CC">
        <w:rPr>
          <w:rFonts w:eastAsia="Calibri" w:cstheme="minorHAnsi"/>
          <w:b/>
          <w:sz w:val="24"/>
          <w:szCs w:val="24"/>
          <w:rPrChange w:id="651" w:author="Lisa Ruth Kane" w:date="2020-08-24T16:58:00Z">
            <w:rPr>
              <w:rFonts w:eastAsia="Calibri" w:cstheme="minorHAnsi"/>
              <w:b/>
            </w:rPr>
          </w:rPrChange>
        </w:rPr>
        <w:t xml:space="preserve">Be respectful        </w:t>
      </w:r>
    </w:p>
    <w:p w14:paraId="5902BB03" w14:textId="77777777" w:rsidR="00B7291E" w:rsidRPr="001B73CC" w:rsidRDefault="00B7291E">
      <w:pPr>
        <w:pStyle w:val="ListParagraph"/>
        <w:numPr>
          <w:ilvl w:val="0"/>
          <w:numId w:val="65"/>
        </w:numPr>
        <w:tabs>
          <w:tab w:val="left" w:pos="720"/>
        </w:tabs>
        <w:spacing w:after="0" w:line="240" w:lineRule="auto"/>
        <w:rPr>
          <w:rFonts w:eastAsia="Calibri" w:cstheme="minorHAnsi"/>
          <w:sz w:val="24"/>
          <w:szCs w:val="24"/>
          <w:rPrChange w:id="652" w:author="Lisa Ruth Kane" w:date="2020-08-24T17:38:00Z">
            <w:rPr>
              <w:rFonts w:eastAsia="Calibri" w:cstheme="minorHAnsi"/>
            </w:rPr>
          </w:rPrChange>
        </w:rPr>
        <w:pPrChange w:id="653" w:author="Lisa Ruth Kane" w:date="2020-08-24T17:38:00Z">
          <w:pPr>
            <w:numPr>
              <w:numId w:val="9"/>
            </w:numPr>
            <w:tabs>
              <w:tab w:val="left" w:pos="720"/>
            </w:tabs>
            <w:spacing w:after="0" w:line="240" w:lineRule="auto"/>
            <w:ind w:left="720" w:hanging="360"/>
          </w:pPr>
        </w:pPrChange>
      </w:pPr>
      <w:r w:rsidRPr="001B73CC">
        <w:rPr>
          <w:rFonts w:eastAsia="Calibri" w:cstheme="minorHAnsi"/>
          <w:sz w:val="24"/>
          <w:szCs w:val="24"/>
          <w:rPrChange w:id="654" w:author="Lisa Ruth Kane" w:date="2020-08-24T17:38:00Z">
            <w:rPr>
              <w:rFonts w:eastAsia="Calibri" w:cstheme="minorHAnsi"/>
            </w:rPr>
          </w:rPrChange>
        </w:rPr>
        <w:t>Always treat others in a respectful, positive, and considerate manner.</w:t>
      </w:r>
    </w:p>
    <w:p w14:paraId="58CD42AC" w14:textId="77777777" w:rsidR="00B7291E" w:rsidRPr="001B73CC" w:rsidRDefault="00B7291E">
      <w:pPr>
        <w:spacing w:after="0" w:line="240" w:lineRule="auto"/>
        <w:rPr>
          <w:rFonts w:eastAsia="Calibri" w:cstheme="minorHAnsi"/>
          <w:b/>
          <w:sz w:val="24"/>
          <w:szCs w:val="24"/>
          <w:rPrChange w:id="655" w:author="Lisa Ruth Kane" w:date="2020-08-24T16:58:00Z">
            <w:rPr>
              <w:rFonts w:eastAsia="Calibri" w:cstheme="minorHAnsi"/>
              <w:b/>
            </w:rPr>
          </w:rPrChange>
        </w:rPr>
        <w:pPrChange w:id="656" w:author="Lisa Ruth Kane" w:date="2020-08-24T16:58:00Z">
          <w:pPr>
            <w:spacing w:after="0" w:line="240" w:lineRule="auto"/>
            <w:ind w:left="360"/>
          </w:pPr>
        </w:pPrChange>
      </w:pPr>
      <w:r w:rsidRPr="001B73CC">
        <w:rPr>
          <w:rFonts w:eastAsia="Calibri" w:cstheme="minorHAnsi"/>
          <w:b/>
          <w:sz w:val="24"/>
          <w:szCs w:val="24"/>
          <w:rPrChange w:id="657" w:author="Lisa Ruth Kane" w:date="2020-08-24T16:58:00Z">
            <w:rPr>
              <w:rFonts w:eastAsia="Calibri" w:cstheme="minorHAnsi"/>
              <w:b/>
            </w:rPr>
          </w:rPrChange>
        </w:rPr>
        <w:t xml:space="preserve">Be responsible and ethical        </w:t>
      </w:r>
    </w:p>
    <w:p w14:paraId="55839F7E" w14:textId="77777777" w:rsidR="00B7291E" w:rsidRPr="001B73CC" w:rsidRDefault="00B7291E">
      <w:pPr>
        <w:pStyle w:val="ListParagraph"/>
        <w:numPr>
          <w:ilvl w:val="0"/>
          <w:numId w:val="64"/>
        </w:numPr>
        <w:tabs>
          <w:tab w:val="left" w:pos="720"/>
        </w:tabs>
        <w:spacing w:after="0" w:line="240" w:lineRule="auto"/>
        <w:rPr>
          <w:rFonts w:eastAsia="Calibri" w:cstheme="minorHAnsi"/>
          <w:sz w:val="24"/>
          <w:szCs w:val="24"/>
          <w:rPrChange w:id="658" w:author="Lisa Ruth Kane" w:date="2020-08-24T17:37:00Z">
            <w:rPr>
              <w:rFonts w:eastAsia="Calibri" w:cstheme="minorHAnsi"/>
            </w:rPr>
          </w:rPrChange>
        </w:rPr>
        <w:pPrChange w:id="659" w:author="Lisa Ruth Kane" w:date="2020-08-24T17:38:00Z">
          <w:pPr>
            <w:numPr>
              <w:numId w:val="10"/>
            </w:numPr>
            <w:tabs>
              <w:tab w:val="left" w:pos="720"/>
            </w:tabs>
            <w:spacing w:after="0" w:line="240" w:lineRule="auto"/>
            <w:ind w:left="720" w:hanging="360"/>
          </w:pPr>
        </w:pPrChange>
      </w:pPr>
      <w:r w:rsidRPr="001B73CC">
        <w:rPr>
          <w:rFonts w:eastAsia="Calibri" w:cstheme="minorHAnsi"/>
          <w:sz w:val="24"/>
          <w:szCs w:val="24"/>
          <w:rPrChange w:id="660" w:author="Lisa Ruth Kane" w:date="2020-08-24T17:37:00Z">
            <w:rPr>
              <w:rFonts w:eastAsia="Calibri" w:cstheme="minorHAnsi"/>
            </w:rPr>
          </w:rPrChange>
        </w:rPr>
        <w:t>If you are approved to represent the school, unless you are specifically authorized to speak on behalf of the school as a spokesperson, you should state that the views expressed in your postings, etc. are your own. Stick with discussing school-related matters that are within your area of responsibility.</w:t>
      </w:r>
    </w:p>
    <w:p w14:paraId="358A8AE7" w14:textId="77777777" w:rsidR="00B7291E" w:rsidRPr="001B73CC" w:rsidRDefault="00B7291E">
      <w:pPr>
        <w:pStyle w:val="ListParagraph"/>
        <w:numPr>
          <w:ilvl w:val="0"/>
          <w:numId w:val="64"/>
        </w:numPr>
        <w:tabs>
          <w:tab w:val="left" w:pos="720"/>
        </w:tabs>
        <w:spacing w:after="0" w:line="240" w:lineRule="auto"/>
        <w:rPr>
          <w:rFonts w:eastAsia="Calibri" w:cstheme="minorHAnsi"/>
          <w:sz w:val="24"/>
          <w:szCs w:val="24"/>
          <w:rPrChange w:id="661" w:author="Lisa Ruth Kane" w:date="2020-08-24T17:37:00Z">
            <w:rPr>
              <w:rFonts w:eastAsia="Calibri" w:cstheme="minorHAnsi"/>
            </w:rPr>
          </w:rPrChange>
        </w:rPr>
        <w:pPrChange w:id="662" w:author="Lisa Ruth Kane" w:date="2020-08-24T17:38:00Z">
          <w:pPr>
            <w:numPr>
              <w:numId w:val="10"/>
            </w:numPr>
            <w:tabs>
              <w:tab w:val="left" w:pos="720"/>
            </w:tabs>
            <w:spacing w:after="0" w:line="240" w:lineRule="auto"/>
            <w:ind w:left="720" w:hanging="360"/>
          </w:pPr>
        </w:pPrChange>
      </w:pPr>
      <w:r w:rsidRPr="001B73CC">
        <w:rPr>
          <w:rFonts w:eastAsia="Calibri" w:cstheme="minorHAnsi"/>
          <w:sz w:val="24"/>
          <w:szCs w:val="24"/>
          <w:rPrChange w:id="663" w:author="Lisa Ruth Kane" w:date="2020-08-24T17:37:00Z">
            <w:rPr>
              <w:rFonts w:eastAsia="Calibri" w:cstheme="minorHAnsi"/>
            </w:rPr>
          </w:rPrChange>
        </w:rPr>
        <w:t>Be open about your affiliation with the school and the role/position you hold.</w:t>
      </w:r>
    </w:p>
    <w:p w14:paraId="1EFF8980" w14:textId="77777777" w:rsidR="00B7291E" w:rsidRPr="001B73CC" w:rsidRDefault="00B7291E">
      <w:pPr>
        <w:spacing w:after="0" w:line="240" w:lineRule="auto"/>
        <w:rPr>
          <w:rFonts w:eastAsia="Calibri" w:cstheme="minorHAnsi"/>
          <w:b/>
          <w:sz w:val="24"/>
          <w:szCs w:val="24"/>
          <w:rPrChange w:id="664" w:author="Lisa Ruth Kane" w:date="2020-08-24T16:58:00Z">
            <w:rPr>
              <w:rFonts w:eastAsia="Calibri" w:cstheme="minorHAnsi"/>
              <w:b/>
            </w:rPr>
          </w:rPrChange>
        </w:rPr>
        <w:pPrChange w:id="665" w:author="Lisa Ruth Kane" w:date="2020-08-24T16:58:00Z">
          <w:pPr>
            <w:spacing w:after="0" w:line="240" w:lineRule="auto"/>
            <w:ind w:left="360"/>
          </w:pPr>
        </w:pPrChange>
      </w:pPr>
      <w:r w:rsidRPr="001B73CC">
        <w:rPr>
          <w:rFonts w:eastAsia="Calibri" w:cstheme="minorHAnsi"/>
          <w:b/>
          <w:sz w:val="24"/>
          <w:szCs w:val="24"/>
          <w:rPrChange w:id="666" w:author="Lisa Ruth Kane" w:date="2020-08-24T16:58:00Z">
            <w:rPr>
              <w:rFonts w:eastAsia="Calibri" w:cstheme="minorHAnsi"/>
              <w:b/>
            </w:rPr>
          </w:rPrChange>
        </w:rPr>
        <w:t xml:space="preserve">Be a good listener        </w:t>
      </w:r>
    </w:p>
    <w:p w14:paraId="4C4AB536" w14:textId="77777777" w:rsidR="00B7291E" w:rsidRPr="001B73CC" w:rsidRDefault="00B7291E">
      <w:pPr>
        <w:pStyle w:val="ListParagraph"/>
        <w:numPr>
          <w:ilvl w:val="0"/>
          <w:numId w:val="66"/>
        </w:numPr>
        <w:tabs>
          <w:tab w:val="left" w:pos="720"/>
        </w:tabs>
        <w:spacing w:after="0" w:line="240" w:lineRule="auto"/>
        <w:rPr>
          <w:rFonts w:eastAsia="Calibri" w:cstheme="minorHAnsi"/>
          <w:sz w:val="24"/>
          <w:szCs w:val="24"/>
          <w:rPrChange w:id="667" w:author="Lisa Ruth Kane" w:date="2020-08-24T17:38:00Z">
            <w:rPr>
              <w:rFonts w:eastAsia="Calibri" w:cstheme="minorHAnsi"/>
            </w:rPr>
          </w:rPrChange>
        </w:rPr>
        <w:pPrChange w:id="668" w:author="Lisa Ruth Kane" w:date="2020-08-24T17:38:00Z">
          <w:pPr>
            <w:numPr>
              <w:numId w:val="11"/>
            </w:numPr>
            <w:tabs>
              <w:tab w:val="left" w:pos="720"/>
            </w:tabs>
            <w:spacing w:after="0" w:line="240" w:lineRule="auto"/>
            <w:ind w:left="720" w:hanging="360"/>
          </w:pPr>
        </w:pPrChange>
      </w:pPr>
      <w:r w:rsidRPr="001B73CC">
        <w:rPr>
          <w:rFonts w:eastAsia="Calibri" w:cstheme="minorHAnsi"/>
          <w:sz w:val="24"/>
          <w:szCs w:val="24"/>
          <w:rPrChange w:id="669" w:author="Lisa Ruth Kane" w:date="2020-08-24T17:38:00Z">
            <w:rPr>
              <w:rFonts w:eastAsia="Calibri" w:cstheme="minorHAnsi"/>
            </w:rPr>
          </w:rPrChange>
        </w:rPr>
        <w:t>Keep in mind that one of the biggest benefits of social media is that it gives others another way to talk to you, ask questions directly and to share feedback.</w:t>
      </w:r>
    </w:p>
    <w:p w14:paraId="6916BDEB" w14:textId="77777777" w:rsidR="00B7291E" w:rsidRPr="001B73CC" w:rsidRDefault="00B7291E">
      <w:pPr>
        <w:pStyle w:val="ListParagraph"/>
        <w:numPr>
          <w:ilvl w:val="0"/>
          <w:numId w:val="66"/>
        </w:numPr>
        <w:tabs>
          <w:tab w:val="left" w:pos="720"/>
        </w:tabs>
        <w:spacing w:after="0" w:line="240" w:lineRule="auto"/>
        <w:rPr>
          <w:rFonts w:eastAsia="Calibri" w:cstheme="minorHAnsi"/>
          <w:sz w:val="24"/>
          <w:szCs w:val="24"/>
          <w:rPrChange w:id="670" w:author="Lisa Ruth Kane" w:date="2020-08-24T17:38:00Z">
            <w:rPr>
              <w:rFonts w:eastAsia="Calibri" w:cstheme="minorHAnsi"/>
            </w:rPr>
          </w:rPrChange>
        </w:rPr>
        <w:pPrChange w:id="671" w:author="Lisa Ruth Kane" w:date="2020-08-24T17:38:00Z">
          <w:pPr>
            <w:numPr>
              <w:numId w:val="11"/>
            </w:numPr>
            <w:tabs>
              <w:tab w:val="left" w:pos="720"/>
            </w:tabs>
            <w:spacing w:after="0" w:line="240" w:lineRule="auto"/>
            <w:ind w:left="720" w:hanging="360"/>
          </w:pPr>
        </w:pPrChange>
      </w:pPr>
      <w:r w:rsidRPr="001B73CC">
        <w:rPr>
          <w:rFonts w:eastAsia="Calibri" w:cstheme="minorHAnsi"/>
          <w:sz w:val="24"/>
          <w:szCs w:val="24"/>
          <w:rPrChange w:id="672" w:author="Lisa Ruth Kane" w:date="2020-08-24T17:38:00Z">
            <w:rPr>
              <w:rFonts w:eastAsia="Calibri" w:cstheme="minorHAnsi"/>
            </w:rPr>
          </w:rPrChange>
        </w:rPr>
        <w:t>Be responsive to others when conversing online. Provide answers, thank people for their comments, and ask for further feedback, etc.</w:t>
      </w:r>
    </w:p>
    <w:p w14:paraId="507FC731" w14:textId="7BFC49A1" w:rsidR="00B7291E" w:rsidRPr="001B73CC" w:rsidRDefault="00B7291E">
      <w:pPr>
        <w:pStyle w:val="ListParagraph"/>
        <w:numPr>
          <w:ilvl w:val="0"/>
          <w:numId w:val="66"/>
        </w:numPr>
        <w:tabs>
          <w:tab w:val="left" w:pos="720"/>
        </w:tabs>
        <w:spacing w:after="0" w:line="240" w:lineRule="auto"/>
        <w:rPr>
          <w:rFonts w:eastAsia="Calibri" w:cstheme="minorHAnsi"/>
          <w:b/>
          <w:sz w:val="24"/>
          <w:szCs w:val="24"/>
          <w:rPrChange w:id="673" w:author="Lisa Ruth Kane" w:date="2020-08-24T17:38:00Z">
            <w:rPr>
              <w:rFonts w:eastAsia="Calibri" w:cstheme="minorHAnsi"/>
              <w:b/>
            </w:rPr>
          </w:rPrChange>
        </w:rPr>
        <w:pPrChange w:id="674" w:author="Lisa Ruth Kane" w:date="2020-08-24T17:38:00Z">
          <w:pPr>
            <w:numPr>
              <w:numId w:val="11"/>
            </w:numPr>
            <w:tabs>
              <w:tab w:val="left" w:pos="720"/>
            </w:tabs>
            <w:spacing w:after="0" w:line="240" w:lineRule="auto"/>
            <w:ind w:left="360" w:hanging="360"/>
          </w:pPr>
        </w:pPrChange>
      </w:pPr>
      <w:r w:rsidRPr="001B73CC">
        <w:rPr>
          <w:rFonts w:eastAsia="Calibri" w:cstheme="minorHAnsi"/>
          <w:sz w:val="24"/>
          <w:szCs w:val="24"/>
          <w:rPrChange w:id="675" w:author="Lisa Ruth Kane" w:date="2020-08-24T17:38:00Z">
            <w:rPr>
              <w:rFonts w:eastAsia="Calibri" w:cstheme="minorHAnsi"/>
            </w:rPr>
          </w:rPrChange>
        </w:rPr>
        <w:t>Always be doing at least as much listening and responding as you do “talking.”</w:t>
      </w:r>
    </w:p>
    <w:p w14:paraId="010CDB34" w14:textId="77777777" w:rsidR="00DC60E4" w:rsidRPr="001B73CC" w:rsidRDefault="00DC60E4">
      <w:pPr>
        <w:spacing w:after="0" w:line="240" w:lineRule="auto"/>
        <w:rPr>
          <w:ins w:id="676" w:author="Lisa Ruth Kane" w:date="2020-08-24T16:45:00Z"/>
          <w:rFonts w:eastAsia="Calibri" w:cstheme="minorHAnsi"/>
          <w:b/>
          <w:sz w:val="24"/>
          <w:szCs w:val="24"/>
          <w:rPrChange w:id="677" w:author="Lisa Ruth Kane" w:date="2020-08-24T16:58:00Z">
            <w:rPr>
              <w:ins w:id="678" w:author="Lisa Ruth Kane" w:date="2020-08-24T16:45:00Z"/>
              <w:rFonts w:eastAsia="Calibri" w:cstheme="minorHAnsi"/>
              <w:b/>
            </w:rPr>
          </w:rPrChange>
        </w:rPr>
        <w:pPrChange w:id="679" w:author="Lisa Ruth Kane" w:date="2020-08-24T16:58:00Z">
          <w:pPr>
            <w:spacing w:after="0" w:line="240" w:lineRule="auto"/>
            <w:ind w:left="360"/>
          </w:pPr>
        </w:pPrChange>
      </w:pPr>
    </w:p>
    <w:p w14:paraId="51099571" w14:textId="44384FC1" w:rsidR="00B7291E" w:rsidRPr="001B73CC" w:rsidRDefault="00B7291E">
      <w:pPr>
        <w:spacing w:after="0" w:line="240" w:lineRule="auto"/>
        <w:rPr>
          <w:rFonts w:eastAsia="Calibri" w:cstheme="minorHAnsi"/>
          <w:b/>
          <w:sz w:val="24"/>
          <w:szCs w:val="24"/>
          <w:rPrChange w:id="680" w:author="Lisa Ruth Kane" w:date="2020-08-24T16:58:00Z">
            <w:rPr>
              <w:rFonts w:eastAsia="Calibri" w:cstheme="minorHAnsi"/>
              <w:b/>
            </w:rPr>
          </w:rPrChange>
        </w:rPr>
        <w:pPrChange w:id="681" w:author="Lisa Ruth Kane" w:date="2020-08-24T16:58:00Z">
          <w:pPr>
            <w:spacing w:after="0" w:line="240" w:lineRule="auto"/>
            <w:ind w:left="360"/>
          </w:pPr>
        </w:pPrChange>
      </w:pPr>
      <w:del w:id="682" w:author="Lisa Ruth Kane" w:date="2020-08-24T16:45:00Z">
        <w:r w:rsidRPr="001B73CC" w:rsidDel="00DC60E4">
          <w:rPr>
            <w:rFonts w:eastAsia="Calibri" w:cstheme="minorHAnsi"/>
            <w:b/>
            <w:sz w:val="24"/>
            <w:szCs w:val="24"/>
            <w:rPrChange w:id="683" w:author="Lisa Ruth Kane" w:date="2020-08-24T16:58:00Z">
              <w:rPr>
                <w:rFonts w:eastAsia="Calibri" w:cstheme="minorHAnsi"/>
                <w:b/>
              </w:rPr>
            </w:rPrChange>
          </w:rPr>
          <w:delText>Don’t</w:delText>
        </w:r>
      </w:del>
      <w:ins w:id="684" w:author="Lisa Ruth Kane" w:date="2020-08-24T16:45:00Z">
        <w:r w:rsidR="00DC60E4" w:rsidRPr="001B73CC">
          <w:rPr>
            <w:rFonts w:eastAsia="Calibri" w:cstheme="minorHAnsi"/>
            <w:b/>
            <w:sz w:val="24"/>
            <w:szCs w:val="24"/>
            <w:rPrChange w:id="685" w:author="Lisa Ruth Kane" w:date="2020-08-24T16:58:00Z">
              <w:rPr>
                <w:rFonts w:eastAsia="Calibri" w:cstheme="minorHAnsi"/>
                <w:b/>
              </w:rPr>
            </w:rPrChange>
          </w:rPr>
          <w:t>Do not</w:t>
        </w:r>
      </w:ins>
      <w:r w:rsidRPr="001B73CC">
        <w:rPr>
          <w:rFonts w:eastAsia="Calibri" w:cstheme="minorHAnsi"/>
          <w:b/>
          <w:sz w:val="24"/>
          <w:szCs w:val="24"/>
          <w:rPrChange w:id="686" w:author="Lisa Ruth Kane" w:date="2020-08-24T16:58:00Z">
            <w:rPr>
              <w:rFonts w:eastAsia="Calibri" w:cstheme="minorHAnsi"/>
              <w:b/>
            </w:rPr>
          </w:rPrChange>
        </w:rPr>
        <w:t xml:space="preserve"> share the following:</w:t>
      </w:r>
    </w:p>
    <w:p w14:paraId="77B6E671" w14:textId="77777777" w:rsidR="00B7291E" w:rsidRPr="001B73CC" w:rsidRDefault="00B7291E">
      <w:pPr>
        <w:spacing w:after="0" w:line="240" w:lineRule="auto"/>
        <w:rPr>
          <w:rFonts w:eastAsia="Calibri" w:cstheme="minorHAnsi"/>
          <w:b/>
          <w:sz w:val="24"/>
          <w:szCs w:val="24"/>
          <w:rPrChange w:id="687" w:author="Lisa Ruth Kane" w:date="2020-08-24T16:58:00Z">
            <w:rPr>
              <w:rFonts w:eastAsia="Calibri" w:cstheme="minorHAnsi"/>
              <w:b/>
            </w:rPr>
          </w:rPrChange>
        </w:rPr>
        <w:pPrChange w:id="688" w:author="Lisa Ruth Kane" w:date="2020-08-24T16:58:00Z">
          <w:pPr>
            <w:spacing w:after="0" w:line="240" w:lineRule="auto"/>
            <w:ind w:left="360"/>
          </w:pPr>
        </w:pPrChange>
      </w:pPr>
      <w:r w:rsidRPr="001B73CC">
        <w:rPr>
          <w:rFonts w:eastAsia="Calibri" w:cstheme="minorHAnsi"/>
          <w:b/>
          <w:sz w:val="24"/>
          <w:szCs w:val="24"/>
          <w:rPrChange w:id="689" w:author="Lisa Ruth Kane" w:date="2020-08-24T16:58:00Z">
            <w:rPr>
              <w:rFonts w:eastAsia="Calibri" w:cstheme="minorHAnsi"/>
              <w:b/>
            </w:rPr>
          </w:rPrChange>
        </w:rPr>
        <w:t xml:space="preserve">Confidential information        </w:t>
      </w:r>
    </w:p>
    <w:p w14:paraId="3EB36773" w14:textId="32E1C7F7" w:rsidR="00B7291E" w:rsidRPr="001B73CC" w:rsidRDefault="00B7291E">
      <w:pPr>
        <w:pStyle w:val="ListParagraph"/>
        <w:numPr>
          <w:ilvl w:val="0"/>
          <w:numId w:val="52"/>
        </w:numPr>
        <w:tabs>
          <w:tab w:val="left" w:pos="0"/>
        </w:tabs>
        <w:spacing w:after="0" w:line="240" w:lineRule="auto"/>
        <w:ind w:left="360"/>
        <w:rPr>
          <w:rFonts w:eastAsia="Calibri" w:cstheme="minorHAnsi"/>
          <w:sz w:val="24"/>
          <w:szCs w:val="24"/>
          <w:rPrChange w:id="690" w:author="Lisa Ruth Kane" w:date="2020-08-24T17:47:00Z">
            <w:rPr>
              <w:rFonts w:eastAsia="Calibri" w:cstheme="minorHAnsi"/>
            </w:rPr>
          </w:rPrChange>
        </w:rPr>
        <w:pPrChange w:id="691" w:author="Lisa Ruth Kane" w:date="2020-08-24T17:53:00Z">
          <w:pPr>
            <w:numPr>
              <w:numId w:val="12"/>
            </w:numPr>
            <w:tabs>
              <w:tab w:val="left" w:pos="720"/>
            </w:tabs>
            <w:spacing w:after="0" w:line="240" w:lineRule="auto"/>
            <w:ind w:left="720" w:hanging="360"/>
          </w:pPr>
        </w:pPrChange>
      </w:pPr>
      <w:r w:rsidRPr="001B73CC">
        <w:rPr>
          <w:rFonts w:eastAsia="Calibri" w:cstheme="minorHAnsi"/>
          <w:sz w:val="24"/>
          <w:szCs w:val="24"/>
          <w:rPrChange w:id="692" w:author="Lisa Ruth Kane" w:date="2020-08-24T17:47:00Z">
            <w:rPr>
              <w:rFonts w:eastAsia="Calibri" w:cstheme="minorHAnsi"/>
            </w:rPr>
          </w:rPrChange>
        </w:rPr>
        <w:t xml:space="preserve">Do not publish, </w:t>
      </w:r>
      <w:del w:id="693" w:author="Lisa Ruth Kane" w:date="2020-08-25T11:04:00Z">
        <w:r w:rsidRPr="001B73CC" w:rsidDel="00FA5D66">
          <w:rPr>
            <w:rFonts w:eastAsia="Calibri" w:cstheme="minorHAnsi"/>
            <w:sz w:val="24"/>
            <w:szCs w:val="24"/>
            <w:rPrChange w:id="694" w:author="Lisa Ruth Kane" w:date="2020-08-24T17:47:00Z">
              <w:rPr>
                <w:rFonts w:eastAsia="Calibri" w:cstheme="minorHAnsi"/>
              </w:rPr>
            </w:rPrChange>
          </w:rPr>
          <w:delText>post</w:delText>
        </w:r>
      </w:del>
      <w:ins w:id="695" w:author="Lisa Ruth Kane" w:date="2020-08-25T11:04:00Z">
        <w:r w:rsidR="00FA5D66" w:rsidRPr="001B73CC">
          <w:rPr>
            <w:rFonts w:eastAsia="Calibri" w:cstheme="minorHAnsi"/>
            <w:sz w:val="24"/>
            <w:szCs w:val="24"/>
          </w:rPr>
          <w:t>post,</w:t>
        </w:r>
      </w:ins>
      <w:r w:rsidRPr="001B73CC">
        <w:rPr>
          <w:rFonts w:eastAsia="Calibri" w:cstheme="minorHAnsi"/>
          <w:sz w:val="24"/>
          <w:szCs w:val="24"/>
          <w:rPrChange w:id="696" w:author="Lisa Ruth Kane" w:date="2020-08-24T17:47:00Z">
            <w:rPr>
              <w:rFonts w:eastAsia="Calibri" w:cstheme="minorHAnsi"/>
            </w:rPr>
          </w:rPrChange>
        </w:rPr>
        <w:t xml:space="preserve"> or release information that is considered confidential or not public. If it seems confidential, it probably is. Online “conversations” are never private. Do not use your birth date, address, and cell phone number on any public website.</w:t>
      </w:r>
    </w:p>
    <w:p w14:paraId="03947DEC" w14:textId="77777777" w:rsidR="00B7291E" w:rsidRPr="001B73CC" w:rsidRDefault="00B7291E">
      <w:pPr>
        <w:spacing w:after="0" w:line="240" w:lineRule="auto"/>
        <w:rPr>
          <w:rFonts w:eastAsia="Calibri" w:cstheme="minorHAnsi"/>
          <w:b/>
          <w:sz w:val="24"/>
          <w:szCs w:val="24"/>
          <w:rPrChange w:id="697" w:author="Lisa Ruth Kane" w:date="2020-08-24T16:58:00Z">
            <w:rPr>
              <w:rFonts w:eastAsia="Calibri" w:cstheme="minorHAnsi"/>
              <w:b/>
            </w:rPr>
          </w:rPrChange>
        </w:rPr>
        <w:pPrChange w:id="698" w:author="Lisa Ruth Kane" w:date="2020-08-24T16:58:00Z">
          <w:pPr>
            <w:spacing w:after="0" w:line="240" w:lineRule="auto"/>
            <w:ind w:left="360"/>
          </w:pPr>
        </w:pPrChange>
      </w:pPr>
      <w:r w:rsidRPr="001B73CC">
        <w:rPr>
          <w:rFonts w:eastAsia="Calibri" w:cstheme="minorHAnsi"/>
          <w:b/>
          <w:sz w:val="24"/>
          <w:szCs w:val="24"/>
          <w:rPrChange w:id="699" w:author="Lisa Ruth Kane" w:date="2020-08-24T16:58:00Z">
            <w:rPr>
              <w:rFonts w:eastAsia="Calibri" w:cstheme="minorHAnsi"/>
              <w:b/>
            </w:rPr>
          </w:rPrChange>
        </w:rPr>
        <w:t xml:space="preserve">Private and personal information            </w:t>
      </w:r>
    </w:p>
    <w:p w14:paraId="72AF83B9" w14:textId="77777777" w:rsidR="00B7291E" w:rsidRPr="001B73CC" w:rsidRDefault="00B7291E">
      <w:pPr>
        <w:pStyle w:val="NoSpacing"/>
        <w:numPr>
          <w:ilvl w:val="0"/>
          <w:numId w:val="52"/>
        </w:numPr>
        <w:ind w:left="360"/>
        <w:rPr>
          <w:rFonts w:eastAsia="Calibri"/>
          <w:sz w:val="24"/>
          <w:szCs w:val="24"/>
          <w:rPrChange w:id="700" w:author="Lisa Ruth Kane" w:date="2020-08-24T17:57:00Z">
            <w:rPr>
              <w:rFonts w:eastAsia="Calibri" w:cstheme="minorHAnsi"/>
            </w:rPr>
          </w:rPrChange>
        </w:rPr>
        <w:pPrChange w:id="701" w:author="Lisa Ruth Kane" w:date="2020-08-24T17:59:00Z">
          <w:pPr>
            <w:numPr>
              <w:numId w:val="13"/>
            </w:numPr>
            <w:tabs>
              <w:tab w:val="left" w:pos="720"/>
            </w:tabs>
            <w:spacing w:after="0" w:line="240" w:lineRule="auto"/>
            <w:ind w:left="720" w:hanging="360"/>
          </w:pPr>
        </w:pPrChange>
      </w:pPr>
      <w:r w:rsidRPr="001B73CC">
        <w:rPr>
          <w:rFonts w:eastAsia="Calibri"/>
          <w:sz w:val="24"/>
          <w:szCs w:val="24"/>
          <w:rPrChange w:id="702" w:author="Lisa Ruth Kane" w:date="2020-08-24T17:57:00Z">
            <w:rPr>
              <w:rFonts w:eastAsia="Calibri" w:cstheme="minorHAnsi"/>
            </w:rPr>
          </w:rPrChange>
        </w:rPr>
        <w:t>To ensure your safety, be careful about the type and amount of personal information you provide. Avoid talking about personal schedules or situations.</w:t>
      </w:r>
    </w:p>
    <w:p w14:paraId="525D4ADD" w14:textId="77777777" w:rsidR="00B7291E" w:rsidRPr="001B73CC" w:rsidRDefault="00B7291E">
      <w:pPr>
        <w:pStyle w:val="NoSpacing"/>
        <w:numPr>
          <w:ilvl w:val="0"/>
          <w:numId w:val="52"/>
        </w:numPr>
        <w:ind w:left="360"/>
        <w:rPr>
          <w:rFonts w:eastAsia="Calibri"/>
          <w:sz w:val="24"/>
          <w:szCs w:val="24"/>
          <w:rPrChange w:id="703" w:author="Lisa Ruth Kane" w:date="2020-08-24T17:57:00Z">
            <w:rPr>
              <w:rFonts w:eastAsia="Calibri" w:cstheme="minorHAnsi"/>
            </w:rPr>
          </w:rPrChange>
        </w:rPr>
        <w:pPrChange w:id="704" w:author="Lisa Ruth Kane" w:date="2020-08-24T17:59:00Z">
          <w:pPr>
            <w:numPr>
              <w:numId w:val="13"/>
            </w:numPr>
            <w:tabs>
              <w:tab w:val="left" w:pos="720"/>
            </w:tabs>
            <w:spacing w:after="0" w:line="240" w:lineRule="auto"/>
            <w:ind w:left="720" w:hanging="360"/>
          </w:pPr>
        </w:pPrChange>
      </w:pPr>
      <w:r w:rsidRPr="001B73CC">
        <w:rPr>
          <w:rFonts w:eastAsia="Calibri"/>
          <w:sz w:val="24"/>
          <w:szCs w:val="24"/>
          <w:rPrChange w:id="705" w:author="Lisa Ruth Kane" w:date="2020-08-24T17:57:00Z">
            <w:rPr>
              <w:rFonts w:eastAsia="Calibri" w:cstheme="minorHAnsi"/>
            </w:rPr>
          </w:rPrChange>
        </w:rPr>
        <w:t>NEVER give out or transmit personal information of students, parents, or co-workers.</w:t>
      </w:r>
    </w:p>
    <w:p w14:paraId="600DE776" w14:textId="73E69593" w:rsidR="00B7291E" w:rsidRPr="001B73CC" w:rsidRDefault="00B7291E">
      <w:pPr>
        <w:pStyle w:val="NoSpacing"/>
        <w:numPr>
          <w:ilvl w:val="0"/>
          <w:numId w:val="52"/>
        </w:numPr>
        <w:ind w:left="360"/>
        <w:rPr>
          <w:rFonts w:eastAsia="Calibri"/>
          <w:sz w:val="24"/>
          <w:szCs w:val="24"/>
          <w:rPrChange w:id="706" w:author="Lisa Ruth Kane" w:date="2020-08-24T17:57:00Z">
            <w:rPr>
              <w:rFonts w:eastAsia="Calibri" w:cstheme="minorHAnsi"/>
            </w:rPr>
          </w:rPrChange>
        </w:rPr>
        <w:pPrChange w:id="707" w:author="Lisa Ruth Kane" w:date="2020-08-24T17:59:00Z">
          <w:pPr>
            <w:numPr>
              <w:numId w:val="13"/>
            </w:numPr>
            <w:tabs>
              <w:tab w:val="left" w:pos="720"/>
            </w:tabs>
            <w:spacing w:after="0" w:line="240" w:lineRule="auto"/>
            <w:ind w:left="720" w:hanging="360"/>
          </w:pPr>
        </w:pPrChange>
      </w:pPr>
      <w:del w:id="708" w:author="Lisa Ruth Kane" w:date="2020-08-25T11:02:00Z">
        <w:r w:rsidRPr="001B73CC" w:rsidDel="00FA5D66">
          <w:rPr>
            <w:rFonts w:eastAsia="Calibri"/>
            <w:sz w:val="24"/>
            <w:szCs w:val="24"/>
            <w:rPrChange w:id="709" w:author="Lisa Ruth Kane" w:date="2020-08-24T17:57:00Z">
              <w:rPr>
                <w:rFonts w:eastAsia="Calibri" w:cstheme="minorHAnsi"/>
              </w:rPr>
            </w:rPrChange>
          </w:rPr>
          <w:delText>Don’t</w:delText>
        </w:r>
      </w:del>
      <w:ins w:id="710" w:author="Lisa Ruth Kane" w:date="2020-08-25T11:02:00Z">
        <w:r w:rsidR="00FA5D66" w:rsidRPr="001B73CC">
          <w:rPr>
            <w:rFonts w:eastAsia="Calibri"/>
            <w:sz w:val="24"/>
            <w:szCs w:val="24"/>
          </w:rPr>
          <w:t>Do not</w:t>
        </w:r>
      </w:ins>
      <w:r w:rsidRPr="001B73CC">
        <w:rPr>
          <w:rFonts w:eastAsia="Calibri"/>
          <w:sz w:val="24"/>
          <w:szCs w:val="24"/>
          <w:rPrChange w:id="711" w:author="Lisa Ruth Kane" w:date="2020-08-24T17:57:00Z">
            <w:rPr>
              <w:rFonts w:eastAsia="Calibri" w:cstheme="minorHAnsi"/>
            </w:rPr>
          </w:rPrChange>
        </w:rPr>
        <w:t xml:space="preserve"> take information you may receive through social networking (such as e-mail addresses, customer names or telephone numbers) and assume </w:t>
      </w:r>
      <w:del w:id="712" w:author="Lisa Ruth Kane" w:date="2020-08-25T11:02:00Z">
        <w:r w:rsidRPr="001B73CC" w:rsidDel="00FA5D66">
          <w:rPr>
            <w:rFonts w:eastAsia="Calibri"/>
            <w:sz w:val="24"/>
            <w:szCs w:val="24"/>
            <w:rPrChange w:id="713" w:author="Lisa Ruth Kane" w:date="2020-08-24T17:57:00Z">
              <w:rPr>
                <w:rFonts w:eastAsia="Calibri" w:cstheme="minorHAnsi"/>
              </w:rPr>
            </w:rPrChange>
          </w:rPr>
          <w:delText>it’s</w:delText>
        </w:r>
      </w:del>
      <w:ins w:id="714" w:author="Lisa Ruth Kane" w:date="2020-08-25T11:02:00Z">
        <w:r w:rsidR="00FA5D66" w:rsidRPr="001B73CC">
          <w:rPr>
            <w:rFonts w:eastAsia="Calibri"/>
            <w:sz w:val="24"/>
            <w:szCs w:val="24"/>
          </w:rPr>
          <w:t>it is</w:t>
        </w:r>
      </w:ins>
      <w:r w:rsidRPr="001B73CC">
        <w:rPr>
          <w:rFonts w:eastAsia="Calibri"/>
          <w:sz w:val="24"/>
          <w:szCs w:val="24"/>
          <w:rPrChange w:id="715" w:author="Lisa Ruth Kane" w:date="2020-08-24T17:57:00Z">
            <w:rPr>
              <w:rFonts w:eastAsia="Calibri" w:cstheme="minorHAnsi"/>
            </w:rPr>
          </w:rPrChange>
        </w:rPr>
        <w:t xml:space="preserve"> the most up-to-date or correct.</w:t>
      </w:r>
    </w:p>
    <w:p w14:paraId="10757848" w14:textId="77777777" w:rsidR="00B7291E" w:rsidRPr="001B73CC" w:rsidRDefault="00B7291E">
      <w:pPr>
        <w:pStyle w:val="NoSpacing"/>
        <w:numPr>
          <w:ilvl w:val="0"/>
          <w:numId w:val="52"/>
        </w:numPr>
        <w:ind w:left="360"/>
        <w:rPr>
          <w:rFonts w:eastAsia="Calibri"/>
          <w:sz w:val="24"/>
          <w:szCs w:val="24"/>
          <w:rPrChange w:id="716" w:author="Lisa Ruth Kane" w:date="2020-08-24T17:57:00Z">
            <w:rPr>
              <w:rFonts w:eastAsia="Calibri" w:cstheme="minorHAnsi"/>
            </w:rPr>
          </w:rPrChange>
        </w:rPr>
        <w:pPrChange w:id="717" w:author="Lisa Ruth Kane" w:date="2020-08-24T17:59:00Z">
          <w:pPr>
            <w:numPr>
              <w:numId w:val="13"/>
            </w:numPr>
            <w:tabs>
              <w:tab w:val="left" w:pos="720"/>
            </w:tabs>
            <w:spacing w:after="0" w:line="240" w:lineRule="auto"/>
            <w:ind w:left="720" w:hanging="360"/>
          </w:pPr>
        </w:pPrChange>
      </w:pPr>
      <w:r w:rsidRPr="001B73CC">
        <w:rPr>
          <w:rFonts w:eastAsia="Calibri"/>
          <w:sz w:val="24"/>
          <w:szCs w:val="24"/>
          <w:rPrChange w:id="718" w:author="Lisa Ruth Kane" w:date="2020-08-24T17:57:00Z">
            <w:rPr>
              <w:rFonts w:eastAsia="Calibri" w:cstheme="minorHAnsi"/>
            </w:rPr>
          </w:rPrChange>
        </w:rPr>
        <w:t>Always respect the privacy of the school community members.</w:t>
      </w:r>
    </w:p>
    <w:p w14:paraId="3EF16827" w14:textId="77777777" w:rsidR="00DC60E4" w:rsidRPr="001B73CC" w:rsidRDefault="00DC60E4">
      <w:pPr>
        <w:spacing w:after="0" w:line="240" w:lineRule="auto"/>
        <w:ind w:left="360" w:hanging="360"/>
        <w:rPr>
          <w:ins w:id="719" w:author="Lisa Ruth Kane" w:date="2020-08-24T16:45:00Z"/>
          <w:rFonts w:eastAsia="Calibri" w:cstheme="minorHAnsi"/>
          <w:sz w:val="24"/>
          <w:szCs w:val="24"/>
          <w:rPrChange w:id="720" w:author="Lisa Ruth Kane" w:date="2020-08-24T16:58:00Z">
            <w:rPr>
              <w:ins w:id="721" w:author="Lisa Ruth Kane" w:date="2020-08-24T16:45:00Z"/>
              <w:rFonts w:eastAsia="Calibri" w:cstheme="minorHAnsi"/>
            </w:rPr>
          </w:rPrChange>
        </w:rPr>
        <w:pPrChange w:id="722" w:author="Lisa Ruth Kane" w:date="2020-08-24T17:59:00Z">
          <w:pPr>
            <w:spacing w:after="0" w:line="240" w:lineRule="auto"/>
            <w:ind w:left="360"/>
          </w:pPr>
        </w:pPrChange>
      </w:pPr>
    </w:p>
    <w:p w14:paraId="0594108A" w14:textId="3F5870EF" w:rsidR="00B7291E" w:rsidRPr="001B73CC" w:rsidRDefault="00B7291E">
      <w:pPr>
        <w:spacing w:after="0" w:line="240" w:lineRule="auto"/>
        <w:ind w:left="360" w:hanging="360"/>
        <w:rPr>
          <w:rFonts w:eastAsia="Calibri" w:cstheme="minorHAnsi"/>
          <w:b/>
          <w:bCs/>
          <w:sz w:val="24"/>
          <w:szCs w:val="24"/>
          <w:rPrChange w:id="723" w:author="Lisa Ruth Kane" w:date="2020-08-24T16:58:00Z">
            <w:rPr>
              <w:rFonts w:eastAsia="Calibri" w:cstheme="minorHAnsi"/>
            </w:rPr>
          </w:rPrChange>
        </w:rPr>
        <w:pPrChange w:id="724" w:author="Lisa Ruth Kane" w:date="2020-08-24T17:59:00Z">
          <w:pPr>
            <w:spacing w:after="0" w:line="240" w:lineRule="auto"/>
            <w:ind w:left="360"/>
          </w:pPr>
        </w:pPrChange>
      </w:pPr>
      <w:r w:rsidRPr="001B73CC">
        <w:rPr>
          <w:rFonts w:eastAsia="Calibri" w:cstheme="minorHAnsi"/>
          <w:b/>
          <w:bCs/>
          <w:sz w:val="24"/>
          <w:szCs w:val="24"/>
          <w:rPrChange w:id="725" w:author="Lisa Ruth Kane" w:date="2020-08-24T16:58:00Z">
            <w:rPr>
              <w:rFonts w:eastAsia="Calibri" w:cstheme="minorHAnsi"/>
            </w:rPr>
          </w:rPrChange>
        </w:rPr>
        <w:t>Please be cautious with respect to:</w:t>
      </w:r>
    </w:p>
    <w:p w14:paraId="1C4B4252" w14:textId="77777777" w:rsidR="00B7291E" w:rsidRPr="001B73CC" w:rsidRDefault="00B7291E">
      <w:pPr>
        <w:spacing w:after="0" w:line="240" w:lineRule="auto"/>
        <w:ind w:left="360" w:hanging="360"/>
        <w:rPr>
          <w:rFonts w:eastAsia="Calibri" w:cstheme="minorHAnsi"/>
          <w:b/>
          <w:sz w:val="24"/>
          <w:szCs w:val="24"/>
          <w:rPrChange w:id="726" w:author="Lisa Ruth Kane" w:date="2020-08-24T16:58:00Z">
            <w:rPr>
              <w:rFonts w:eastAsia="Calibri" w:cstheme="minorHAnsi"/>
              <w:b/>
            </w:rPr>
          </w:rPrChange>
        </w:rPr>
        <w:pPrChange w:id="727" w:author="Lisa Ruth Kane" w:date="2020-08-24T17:59:00Z">
          <w:pPr>
            <w:spacing w:after="0" w:line="240" w:lineRule="auto"/>
            <w:ind w:left="360"/>
          </w:pPr>
        </w:pPrChange>
      </w:pPr>
      <w:r w:rsidRPr="001B73CC">
        <w:rPr>
          <w:rFonts w:eastAsia="Calibri" w:cstheme="minorHAnsi"/>
          <w:b/>
          <w:sz w:val="24"/>
          <w:szCs w:val="24"/>
          <w:rPrChange w:id="728" w:author="Lisa Ruth Kane" w:date="2020-08-24T16:58:00Z">
            <w:rPr>
              <w:rFonts w:eastAsia="Calibri" w:cstheme="minorHAnsi"/>
              <w:b/>
            </w:rPr>
          </w:rPrChange>
        </w:rPr>
        <w:t xml:space="preserve">Images            </w:t>
      </w:r>
    </w:p>
    <w:p w14:paraId="0E3C0282" w14:textId="77777777" w:rsidR="00B7291E" w:rsidRPr="001B73CC" w:rsidRDefault="00B7291E">
      <w:pPr>
        <w:pStyle w:val="ListParagraph"/>
        <w:numPr>
          <w:ilvl w:val="0"/>
          <w:numId w:val="70"/>
        </w:numPr>
        <w:tabs>
          <w:tab w:val="left" w:pos="360"/>
        </w:tabs>
        <w:spacing w:after="0" w:line="240" w:lineRule="auto"/>
        <w:ind w:left="360"/>
        <w:rPr>
          <w:rFonts w:eastAsia="Calibri" w:cstheme="minorHAnsi"/>
          <w:sz w:val="24"/>
          <w:szCs w:val="24"/>
          <w:rPrChange w:id="729" w:author="Lisa Ruth Kane" w:date="2020-08-24T17:52:00Z">
            <w:rPr>
              <w:rFonts w:eastAsia="Calibri" w:cstheme="minorHAnsi"/>
            </w:rPr>
          </w:rPrChange>
        </w:rPr>
        <w:pPrChange w:id="730" w:author="Lisa Ruth Kane" w:date="2020-08-24T17:59:00Z">
          <w:pPr>
            <w:numPr>
              <w:numId w:val="14"/>
            </w:numPr>
            <w:tabs>
              <w:tab w:val="left" w:pos="720"/>
            </w:tabs>
            <w:spacing w:after="0" w:line="240" w:lineRule="auto"/>
            <w:ind w:left="720" w:hanging="360"/>
          </w:pPr>
        </w:pPrChange>
      </w:pPr>
      <w:r w:rsidRPr="001B73CC">
        <w:rPr>
          <w:rFonts w:eastAsia="Calibri" w:cstheme="minorHAnsi"/>
          <w:sz w:val="24"/>
          <w:szCs w:val="24"/>
          <w:rPrChange w:id="731" w:author="Lisa Ruth Kane" w:date="2020-08-24T17:52:00Z">
            <w:rPr>
              <w:rFonts w:eastAsia="Calibri" w:cstheme="minorHAnsi"/>
            </w:rPr>
          </w:rPrChange>
        </w:rPr>
        <w:t>Respect brand, trademark, copyright information and/or images of the school (if applicable).</w:t>
      </w:r>
    </w:p>
    <w:p w14:paraId="2F38E9FA" w14:textId="77777777" w:rsidR="00B7291E" w:rsidRPr="001B73CC" w:rsidRDefault="00B7291E">
      <w:pPr>
        <w:pStyle w:val="ListParagraph"/>
        <w:numPr>
          <w:ilvl w:val="0"/>
          <w:numId w:val="70"/>
        </w:numPr>
        <w:tabs>
          <w:tab w:val="left" w:pos="360"/>
        </w:tabs>
        <w:spacing w:after="0" w:line="240" w:lineRule="auto"/>
        <w:ind w:left="360"/>
        <w:rPr>
          <w:rFonts w:eastAsia="Calibri" w:cstheme="minorHAnsi"/>
          <w:sz w:val="24"/>
          <w:szCs w:val="24"/>
          <w:rPrChange w:id="732" w:author="Lisa Ruth Kane" w:date="2020-08-24T17:52:00Z">
            <w:rPr>
              <w:rFonts w:eastAsia="Calibri" w:cstheme="minorHAnsi"/>
            </w:rPr>
          </w:rPrChange>
        </w:rPr>
        <w:pPrChange w:id="733" w:author="Lisa Ruth Kane" w:date="2020-08-24T17:59:00Z">
          <w:pPr>
            <w:numPr>
              <w:numId w:val="14"/>
            </w:numPr>
            <w:tabs>
              <w:tab w:val="left" w:pos="720"/>
            </w:tabs>
            <w:spacing w:after="0" w:line="240" w:lineRule="auto"/>
            <w:ind w:left="720" w:hanging="360"/>
          </w:pPr>
        </w:pPrChange>
      </w:pPr>
      <w:r w:rsidRPr="001B73CC">
        <w:rPr>
          <w:rFonts w:eastAsia="Calibri" w:cstheme="minorHAnsi"/>
          <w:sz w:val="24"/>
          <w:szCs w:val="24"/>
          <w:rPrChange w:id="734" w:author="Lisa Ruth Kane" w:date="2020-08-24T17:52:00Z">
            <w:rPr>
              <w:rFonts w:eastAsia="Calibri" w:cstheme="minorHAnsi"/>
            </w:rPr>
          </w:rPrChange>
        </w:rPr>
        <w:t>You may use photos and video (products, etc.) that are available on the school’s website.</w:t>
      </w:r>
    </w:p>
    <w:p w14:paraId="3574F0DD" w14:textId="77777777" w:rsidR="00B7291E" w:rsidRPr="001B73CC" w:rsidRDefault="00B7291E">
      <w:pPr>
        <w:pStyle w:val="ListParagraph"/>
        <w:numPr>
          <w:ilvl w:val="0"/>
          <w:numId w:val="70"/>
        </w:numPr>
        <w:tabs>
          <w:tab w:val="left" w:pos="360"/>
        </w:tabs>
        <w:spacing w:after="0" w:line="240" w:lineRule="auto"/>
        <w:ind w:left="360"/>
        <w:rPr>
          <w:rFonts w:eastAsia="Calibri" w:cstheme="minorHAnsi"/>
          <w:sz w:val="24"/>
          <w:szCs w:val="24"/>
          <w:rPrChange w:id="735" w:author="Lisa Ruth Kane" w:date="2020-08-24T17:52:00Z">
            <w:rPr>
              <w:rFonts w:eastAsia="Calibri" w:cstheme="minorHAnsi"/>
            </w:rPr>
          </w:rPrChange>
        </w:rPr>
        <w:pPrChange w:id="736" w:author="Lisa Ruth Kane" w:date="2020-08-24T17:59:00Z">
          <w:pPr>
            <w:numPr>
              <w:numId w:val="14"/>
            </w:numPr>
            <w:tabs>
              <w:tab w:val="left" w:pos="720"/>
            </w:tabs>
            <w:spacing w:after="0" w:line="240" w:lineRule="auto"/>
            <w:ind w:left="720" w:hanging="360"/>
          </w:pPr>
        </w:pPrChange>
      </w:pPr>
      <w:r w:rsidRPr="001B73CC">
        <w:rPr>
          <w:rFonts w:eastAsia="Calibri" w:cstheme="minorHAnsi"/>
          <w:sz w:val="24"/>
          <w:szCs w:val="24"/>
          <w:rPrChange w:id="737" w:author="Lisa Ruth Kane" w:date="2020-08-24T17:52:00Z">
            <w:rPr>
              <w:rFonts w:eastAsia="Calibri" w:cstheme="minorHAnsi"/>
            </w:rPr>
          </w:rPrChange>
        </w:rPr>
        <w:lastRenderedPageBreak/>
        <w:t>It is generally not acceptable to post pictures of students without the expressed written consent of their parents.</w:t>
      </w:r>
    </w:p>
    <w:p w14:paraId="62492E57" w14:textId="77777777" w:rsidR="00B7291E" w:rsidRPr="001B73CC" w:rsidRDefault="00B7291E">
      <w:pPr>
        <w:pStyle w:val="ListParagraph"/>
        <w:numPr>
          <w:ilvl w:val="0"/>
          <w:numId w:val="70"/>
        </w:numPr>
        <w:tabs>
          <w:tab w:val="left" w:pos="360"/>
        </w:tabs>
        <w:spacing w:after="0" w:line="240" w:lineRule="auto"/>
        <w:ind w:left="360"/>
        <w:rPr>
          <w:rFonts w:eastAsia="Calibri" w:cstheme="minorHAnsi"/>
          <w:sz w:val="24"/>
          <w:szCs w:val="24"/>
          <w:rPrChange w:id="738" w:author="Lisa Ruth Kane" w:date="2020-08-24T17:52:00Z">
            <w:rPr>
              <w:rFonts w:eastAsia="Calibri" w:cstheme="minorHAnsi"/>
            </w:rPr>
          </w:rPrChange>
        </w:rPr>
        <w:pPrChange w:id="739" w:author="Lisa Ruth Kane" w:date="2020-08-24T17:59:00Z">
          <w:pPr>
            <w:numPr>
              <w:numId w:val="14"/>
            </w:numPr>
            <w:tabs>
              <w:tab w:val="left" w:pos="720"/>
            </w:tabs>
            <w:spacing w:after="0" w:line="240" w:lineRule="auto"/>
            <w:ind w:left="720" w:hanging="360"/>
          </w:pPr>
        </w:pPrChange>
      </w:pPr>
      <w:r w:rsidRPr="001B73CC">
        <w:rPr>
          <w:rFonts w:eastAsia="Calibri" w:cstheme="minorHAnsi"/>
          <w:sz w:val="24"/>
          <w:szCs w:val="24"/>
          <w:rPrChange w:id="740" w:author="Lisa Ruth Kane" w:date="2020-08-24T17:52:00Z">
            <w:rPr>
              <w:rFonts w:eastAsia="Calibri" w:cstheme="minorHAnsi"/>
            </w:rPr>
          </w:rPrChange>
        </w:rPr>
        <w:t>Do not post pictures of others (co-workers, etc.) without their permission.</w:t>
      </w:r>
    </w:p>
    <w:p w14:paraId="2C83BA90" w14:textId="77777777" w:rsidR="00B7291E" w:rsidRPr="001B73CC" w:rsidRDefault="00B7291E">
      <w:pPr>
        <w:spacing w:after="0" w:line="240" w:lineRule="auto"/>
        <w:ind w:left="360" w:hanging="360"/>
        <w:rPr>
          <w:rFonts w:eastAsia="Calibri" w:cstheme="minorHAnsi"/>
          <w:b/>
          <w:sz w:val="24"/>
          <w:szCs w:val="24"/>
          <w:rPrChange w:id="741" w:author="Lisa Ruth Kane" w:date="2020-08-24T16:58:00Z">
            <w:rPr>
              <w:rFonts w:eastAsia="Calibri" w:cstheme="minorHAnsi"/>
              <w:b/>
            </w:rPr>
          </w:rPrChange>
        </w:rPr>
        <w:pPrChange w:id="742" w:author="Lisa Ruth Kane" w:date="2020-08-24T17:59:00Z">
          <w:pPr>
            <w:spacing w:after="0" w:line="240" w:lineRule="auto"/>
            <w:ind w:left="360"/>
          </w:pPr>
        </w:pPrChange>
      </w:pPr>
      <w:r w:rsidRPr="001B73CC">
        <w:rPr>
          <w:rFonts w:eastAsia="Calibri" w:cstheme="minorHAnsi"/>
          <w:b/>
          <w:sz w:val="24"/>
          <w:szCs w:val="24"/>
          <w:rPrChange w:id="743" w:author="Lisa Ruth Kane" w:date="2020-08-24T16:58:00Z">
            <w:rPr>
              <w:rFonts w:eastAsia="Calibri" w:cstheme="minorHAnsi"/>
              <w:b/>
            </w:rPr>
          </w:rPrChange>
        </w:rPr>
        <w:t xml:space="preserve">Other sites            </w:t>
      </w:r>
    </w:p>
    <w:p w14:paraId="549902EC" w14:textId="115F3183" w:rsidR="00B7291E" w:rsidRPr="001B73CC" w:rsidRDefault="00B7291E">
      <w:pPr>
        <w:numPr>
          <w:ilvl w:val="0"/>
          <w:numId w:val="15"/>
        </w:numPr>
        <w:tabs>
          <w:tab w:val="left" w:pos="720"/>
        </w:tabs>
        <w:spacing w:after="0" w:line="240" w:lineRule="auto"/>
        <w:ind w:left="360" w:hanging="360"/>
        <w:rPr>
          <w:rFonts w:eastAsia="Calibri" w:cstheme="minorHAnsi"/>
          <w:sz w:val="24"/>
          <w:szCs w:val="24"/>
          <w:rPrChange w:id="744" w:author="Lisa Ruth Kane" w:date="2020-08-24T16:58:00Z">
            <w:rPr>
              <w:rFonts w:eastAsia="Calibri" w:cstheme="minorHAnsi"/>
            </w:rPr>
          </w:rPrChange>
        </w:rPr>
        <w:pPrChange w:id="745" w:author="Lisa Ruth Kane" w:date="2020-08-24T17:59:00Z">
          <w:pPr>
            <w:numPr>
              <w:numId w:val="15"/>
            </w:numPr>
            <w:tabs>
              <w:tab w:val="left" w:pos="720"/>
            </w:tabs>
            <w:spacing w:after="0" w:line="240" w:lineRule="auto"/>
            <w:ind w:left="720" w:hanging="360"/>
          </w:pPr>
        </w:pPrChange>
      </w:pPr>
      <w:r w:rsidRPr="001B73CC">
        <w:rPr>
          <w:rFonts w:eastAsia="Calibri" w:cstheme="minorHAnsi"/>
          <w:sz w:val="24"/>
          <w:szCs w:val="24"/>
          <w:rPrChange w:id="746" w:author="Lisa Ruth Kane" w:date="2020-08-24T16:58:00Z">
            <w:rPr>
              <w:rFonts w:eastAsia="Calibri" w:cstheme="minorHAnsi"/>
            </w:rPr>
          </w:rPrChange>
        </w:rPr>
        <w:t xml:space="preserve">A significant part of the interaction on blogs, Twitter, </w:t>
      </w:r>
      <w:del w:id="747" w:author="Lisa Ruth Kane" w:date="2020-08-25T11:04:00Z">
        <w:r w:rsidRPr="001B73CC" w:rsidDel="00FA5D66">
          <w:rPr>
            <w:rFonts w:eastAsia="Calibri" w:cstheme="minorHAnsi"/>
            <w:sz w:val="24"/>
            <w:szCs w:val="24"/>
            <w:rPrChange w:id="748" w:author="Lisa Ruth Kane" w:date="2020-08-24T16:58:00Z">
              <w:rPr>
                <w:rFonts w:eastAsia="Calibri" w:cstheme="minorHAnsi"/>
              </w:rPr>
            </w:rPrChange>
          </w:rPr>
          <w:delText>Facebook</w:delText>
        </w:r>
      </w:del>
      <w:ins w:id="749" w:author="Lisa Ruth Kane" w:date="2020-08-25T11:04:00Z">
        <w:r w:rsidR="00FA5D66" w:rsidRPr="001B73CC">
          <w:rPr>
            <w:rFonts w:eastAsia="Calibri" w:cstheme="minorHAnsi"/>
            <w:sz w:val="24"/>
            <w:szCs w:val="24"/>
          </w:rPr>
          <w:t>Facebook,</w:t>
        </w:r>
      </w:ins>
      <w:r w:rsidRPr="001B73CC">
        <w:rPr>
          <w:rFonts w:eastAsia="Calibri" w:cstheme="minorHAnsi"/>
          <w:sz w:val="24"/>
          <w:szCs w:val="24"/>
          <w:rPrChange w:id="750" w:author="Lisa Ruth Kane" w:date="2020-08-24T16:58:00Z">
            <w:rPr>
              <w:rFonts w:eastAsia="Calibri" w:cstheme="minorHAnsi"/>
            </w:rPr>
          </w:rPrChange>
        </w:rPr>
        <w:t xml:space="preserve"> and other social networks involves passing on interesting content or linking to helpful resources. However, the school is ultimately responsible for any content that is shared. </w:t>
      </w:r>
      <w:del w:id="751" w:author="Lisa Ruth Kane" w:date="2020-08-25T11:02:00Z">
        <w:r w:rsidRPr="001B73CC" w:rsidDel="00FA5D66">
          <w:rPr>
            <w:rFonts w:eastAsia="Calibri" w:cstheme="minorHAnsi"/>
            <w:sz w:val="24"/>
            <w:szCs w:val="24"/>
            <w:rPrChange w:id="752" w:author="Lisa Ruth Kane" w:date="2020-08-24T16:58:00Z">
              <w:rPr>
                <w:rFonts w:eastAsia="Calibri" w:cstheme="minorHAnsi"/>
              </w:rPr>
            </w:rPrChange>
          </w:rPr>
          <w:delText>Don’t</w:delText>
        </w:r>
      </w:del>
      <w:ins w:id="753" w:author="Lisa Ruth Kane" w:date="2020-08-25T11:02:00Z">
        <w:r w:rsidR="00FA5D66" w:rsidRPr="001B73CC">
          <w:rPr>
            <w:rFonts w:eastAsia="Calibri" w:cstheme="minorHAnsi"/>
            <w:sz w:val="24"/>
            <w:szCs w:val="24"/>
          </w:rPr>
          <w:t>Do not</w:t>
        </w:r>
      </w:ins>
      <w:r w:rsidRPr="001B73CC">
        <w:rPr>
          <w:rFonts w:eastAsia="Calibri" w:cstheme="minorHAnsi"/>
          <w:sz w:val="24"/>
          <w:szCs w:val="24"/>
          <w:rPrChange w:id="754" w:author="Lisa Ruth Kane" w:date="2020-08-24T16:58:00Z">
            <w:rPr>
              <w:rFonts w:eastAsia="Calibri" w:cstheme="minorHAnsi"/>
            </w:rPr>
          </w:rPrChange>
        </w:rPr>
        <w:t xml:space="preserve"> blindly repost a link without looking at the content first.</w:t>
      </w:r>
    </w:p>
    <w:p w14:paraId="0D12050F" w14:textId="77777777" w:rsidR="00B7291E" w:rsidRPr="001B73CC" w:rsidRDefault="00B7291E">
      <w:pPr>
        <w:numPr>
          <w:ilvl w:val="0"/>
          <w:numId w:val="15"/>
        </w:numPr>
        <w:tabs>
          <w:tab w:val="left" w:pos="720"/>
        </w:tabs>
        <w:spacing w:after="0" w:line="240" w:lineRule="auto"/>
        <w:ind w:left="360" w:hanging="360"/>
        <w:rPr>
          <w:rFonts w:eastAsia="Calibri" w:cstheme="minorHAnsi"/>
          <w:sz w:val="24"/>
          <w:szCs w:val="24"/>
          <w:rPrChange w:id="755" w:author="Lisa Ruth Kane" w:date="2020-08-24T16:58:00Z">
            <w:rPr>
              <w:rFonts w:eastAsia="Calibri" w:cstheme="minorHAnsi"/>
            </w:rPr>
          </w:rPrChange>
        </w:rPr>
        <w:pPrChange w:id="756" w:author="Lisa Ruth Kane" w:date="2020-08-24T17:59:00Z">
          <w:pPr>
            <w:numPr>
              <w:numId w:val="15"/>
            </w:numPr>
            <w:tabs>
              <w:tab w:val="left" w:pos="720"/>
            </w:tabs>
            <w:spacing w:after="0" w:line="240" w:lineRule="auto"/>
            <w:ind w:left="720" w:hanging="360"/>
          </w:pPr>
        </w:pPrChange>
      </w:pPr>
      <w:r w:rsidRPr="001B73CC">
        <w:rPr>
          <w:rFonts w:eastAsia="Calibri" w:cstheme="minorHAnsi"/>
          <w:sz w:val="24"/>
          <w:szCs w:val="24"/>
          <w:rPrChange w:id="757" w:author="Lisa Ruth Kane" w:date="2020-08-24T16:58:00Z">
            <w:rPr>
              <w:rFonts w:eastAsia="Calibri" w:cstheme="minorHAnsi"/>
            </w:rPr>
          </w:rPrChange>
        </w:rPr>
        <w:t>Pay attention to the security warnings that pop up on your computer before clicking on unfamiliar links. They serve a purpose and protect you and the school.</w:t>
      </w:r>
    </w:p>
    <w:p w14:paraId="0758C474" w14:textId="0F7C2610" w:rsidR="00B7291E" w:rsidRPr="001B73CC" w:rsidRDefault="00B7291E">
      <w:pPr>
        <w:numPr>
          <w:ilvl w:val="0"/>
          <w:numId w:val="15"/>
        </w:numPr>
        <w:tabs>
          <w:tab w:val="left" w:pos="720"/>
        </w:tabs>
        <w:spacing w:after="0" w:line="240" w:lineRule="auto"/>
        <w:ind w:left="360" w:hanging="360"/>
        <w:rPr>
          <w:rFonts w:eastAsia="Calibri" w:cstheme="minorHAnsi"/>
          <w:sz w:val="24"/>
          <w:szCs w:val="24"/>
          <w:rPrChange w:id="758" w:author="Lisa Ruth Kane" w:date="2020-08-24T16:58:00Z">
            <w:rPr>
              <w:rFonts w:eastAsia="Calibri" w:cstheme="minorHAnsi"/>
            </w:rPr>
          </w:rPrChange>
        </w:rPr>
        <w:pPrChange w:id="759" w:author="Lisa Ruth Kane" w:date="2020-08-24T17:59:00Z">
          <w:pPr>
            <w:numPr>
              <w:numId w:val="15"/>
            </w:numPr>
            <w:tabs>
              <w:tab w:val="left" w:pos="720"/>
            </w:tabs>
            <w:spacing w:after="0" w:line="240" w:lineRule="auto"/>
            <w:ind w:left="720" w:hanging="360"/>
          </w:pPr>
        </w:pPrChange>
      </w:pPr>
      <w:r w:rsidRPr="001B73CC">
        <w:rPr>
          <w:rFonts w:eastAsia="Calibri" w:cstheme="minorHAnsi"/>
          <w:sz w:val="24"/>
          <w:szCs w:val="24"/>
          <w:rPrChange w:id="760" w:author="Lisa Ruth Kane" w:date="2020-08-24T16:58:00Z">
            <w:rPr>
              <w:rFonts w:eastAsia="Calibri" w:cstheme="minorHAnsi"/>
            </w:rPr>
          </w:rPrChange>
        </w:rPr>
        <w:t xml:space="preserve">When using Twitter, </w:t>
      </w:r>
      <w:del w:id="761" w:author="Lisa Ruth Kane" w:date="2020-08-25T11:04:00Z">
        <w:r w:rsidRPr="001B73CC" w:rsidDel="00FA5D66">
          <w:rPr>
            <w:rFonts w:eastAsia="Calibri" w:cstheme="minorHAnsi"/>
            <w:sz w:val="24"/>
            <w:szCs w:val="24"/>
            <w:rPrChange w:id="762" w:author="Lisa Ruth Kane" w:date="2020-08-24T16:58:00Z">
              <w:rPr>
                <w:rFonts w:eastAsia="Calibri" w:cstheme="minorHAnsi"/>
              </w:rPr>
            </w:rPrChange>
          </w:rPr>
          <w:delText>Facebook</w:delText>
        </w:r>
      </w:del>
      <w:ins w:id="763" w:author="Lisa Ruth Kane" w:date="2020-08-25T11:04:00Z">
        <w:r w:rsidR="00FA5D66" w:rsidRPr="001B73CC">
          <w:rPr>
            <w:rFonts w:eastAsia="Calibri" w:cstheme="minorHAnsi"/>
            <w:sz w:val="24"/>
            <w:szCs w:val="24"/>
          </w:rPr>
          <w:t>Facebook,</w:t>
        </w:r>
      </w:ins>
      <w:r w:rsidRPr="001B73CC">
        <w:rPr>
          <w:rFonts w:eastAsia="Calibri" w:cstheme="minorHAnsi"/>
          <w:sz w:val="24"/>
          <w:szCs w:val="24"/>
          <w:rPrChange w:id="764" w:author="Lisa Ruth Kane" w:date="2020-08-24T16:58:00Z">
            <w:rPr>
              <w:rFonts w:eastAsia="Calibri" w:cstheme="minorHAnsi"/>
            </w:rPr>
          </w:rPrChange>
        </w:rPr>
        <w:t xml:space="preserve"> and other tools, be sure to follow their printed terms and conditions.</w:t>
      </w:r>
    </w:p>
    <w:p w14:paraId="73754BDD" w14:textId="77777777" w:rsidR="00B7291E" w:rsidRPr="001B73CC" w:rsidRDefault="00B7291E">
      <w:pPr>
        <w:spacing w:after="0" w:line="240" w:lineRule="auto"/>
        <w:ind w:left="360" w:hanging="360"/>
        <w:rPr>
          <w:rFonts w:eastAsia="Calibri" w:cstheme="minorHAnsi"/>
          <w:b/>
          <w:sz w:val="24"/>
          <w:szCs w:val="24"/>
          <w:rPrChange w:id="765" w:author="Lisa Ruth Kane" w:date="2020-08-24T16:58:00Z">
            <w:rPr>
              <w:rFonts w:eastAsia="Calibri" w:cstheme="minorHAnsi"/>
              <w:b/>
            </w:rPr>
          </w:rPrChange>
        </w:rPr>
        <w:pPrChange w:id="766" w:author="Lisa Ruth Kane" w:date="2020-08-24T17:59:00Z">
          <w:pPr>
            <w:spacing w:after="0" w:line="240" w:lineRule="auto"/>
            <w:ind w:left="360"/>
          </w:pPr>
        </w:pPrChange>
      </w:pPr>
      <w:r w:rsidRPr="001B73CC">
        <w:rPr>
          <w:rFonts w:eastAsia="Calibri" w:cstheme="minorHAnsi"/>
          <w:b/>
          <w:sz w:val="24"/>
          <w:szCs w:val="24"/>
          <w:rPrChange w:id="767" w:author="Lisa Ruth Kane" w:date="2020-08-24T16:58:00Z">
            <w:rPr>
              <w:rFonts w:eastAsia="Calibri" w:cstheme="minorHAnsi"/>
              <w:b/>
            </w:rPr>
          </w:rPrChange>
        </w:rPr>
        <w:t xml:space="preserve">And if you don’t get it right…        </w:t>
      </w:r>
    </w:p>
    <w:p w14:paraId="75EC4030" w14:textId="5D54B7EA" w:rsidR="00B7291E" w:rsidRPr="001B73CC" w:rsidRDefault="00B7291E">
      <w:pPr>
        <w:numPr>
          <w:ilvl w:val="0"/>
          <w:numId w:val="16"/>
        </w:numPr>
        <w:tabs>
          <w:tab w:val="left" w:pos="720"/>
        </w:tabs>
        <w:spacing w:after="0" w:line="240" w:lineRule="auto"/>
        <w:ind w:left="360" w:hanging="360"/>
        <w:rPr>
          <w:rFonts w:eastAsia="Calibri" w:cstheme="minorHAnsi"/>
          <w:sz w:val="24"/>
          <w:szCs w:val="24"/>
          <w:rPrChange w:id="768" w:author="Lisa Ruth Kane" w:date="2020-08-24T16:58:00Z">
            <w:rPr>
              <w:rFonts w:eastAsia="Calibri" w:cstheme="minorHAnsi"/>
            </w:rPr>
          </w:rPrChange>
        </w:rPr>
        <w:pPrChange w:id="769" w:author="Lisa Ruth Kane" w:date="2020-08-24T17:59:00Z">
          <w:pPr>
            <w:numPr>
              <w:numId w:val="16"/>
            </w:numPr>
            <w:tabs>
              <w:tab w:val="left" w:pos="720"/>
            </w:tabs>
            <w:spacing w:after="0" w:line="240" w:lineRule="auto"/>
            <w:ind w:left="720" w:hanging="360"/>
          </w:pPr>
        </w:pPrChange>
      </w:pPr>
      <w:r w:rsidRPr="001B73CC">
        <w:rPr>
          <w:rFonts w:eastAsia="Calibri" w:cstheme="minorHAnsi"/>
          <w:sz w:val="24"/>
          <w:szCs w:val="24"/>
          <w:rPrChange w:id="770" w:author="Lisa Ruth Kane" w:date="2020-08-24T16:58:00Z">
            <w:rPr>
              <w:rFonts w:eastAsia="Calibri" w:cstheme="minorHAnsi"/>
            </w:rPr>
          </w:rPrChange>
        </w:rPr>
        <w:t xml:space="preserve">Be sure to correct any mistake you make immediately, and make it clear what </w:t>
      </w:r>
      <w:del w:id="771" w:author="Lisa Ruth Kane" w:date="2020-08-25T11:02:00Z">
        <w:r w:rsidRPr="001B73CC" w:rsidDel="00FA5D66">
          <w:rPr>
            <w:rFonts w:eastAsia="Calibri" w:cstheme="minorHAnsi"/>
            <w:sz w:val="24"/>
            <w:szCs w:val="24"/>
            <w:rPrChange w:id="772" w:author="Lisa Ruth Kane" w:date="2020-08-24T16:58:00Z">
              <w:rPr>
                <w:rFonts w:eastAsia="Calibri" w:cstheme="minorHAnsi"/>
              </w:rPr>
            </w:rPrChange>
          </w:rPr>
          <w:delText>you’ve</w:delText>
        </w:r>
      </w:del>
      <w:ins w:id="773" w:author="Lisa Ruth Kane" w:date="2020-08-25T11:02:00Z">
        <w:r w:rsidR="00FA5D66" w:rsidRPr="001B73CC">
          <w:rPr>
            <w:rFonts w:eastAsia="Calibri" w:cstheme="minorHAnsi"/>
            <w:sz w:val="24"/>
            <w:szCs w:val="24"/>
          </w:rPr>
          <w:t>you have</w:t>
        </w:r>
      </w:ins>
      <w:r w:rsidRPr="001B73CC">
        <w:rPr>
          <w:rFonts w:eastAsia="Calibri" w:cstheme="minorHAnsi"/>
          <w:sz w:val="24"/>
          <w:szCs w:val="24"/>
          <w:rPrChange w:id="774" w:author="Lisa Ruth Kane" w:date="2020-08-24T16:58:00Z">
            <w:rPr>
              <w:rFonts w:eastAsia="Calibri" w:cstheme="minorHAnsi"/>
            </w:rPr>
          </w:rPrChange>
        </w:rPr>
        <w:t xml:space="preserve"> done to fix it.</w:t>
      </w:r>
    </w:p>
    <w:p w14:paraId="036768A7" w14:textId="77777777" w:rsidR="00B7291E" w:rsidRPr="001B73CC" w:rsidRDefault="00B7291E">
      <w:pPr>
        <w:numPr>
          <w:ilvl w:val="0"/>
          <w:numId w:val="16"/>
        </w:numPr>
        <w:tabs>
          <w:tab w:val="left" w:pos="720"/>
        </w:tabs>
        <w:spacing w:after="0" w:line="240" w:lineRule="auto"/>
        <w:ind w:left="360" w:hanging="360"/>
        <w:rPr>
          <w:rFonts w:eastAsia="Calibri" w:cstheme="minorHAnsi"/>
          <w:sz w:val="24"/>
          <w:szCs w:val="24"/>
          <w:rPrChange w:id="775" w:author="Lisa Ruth Kane" w:date="2020-08-24T16:58:00Z">
            <w:rPr>
              <w:rFonts w:eastAsia="Calibri" w:cstheme="minorHAnsi"/>
            </w:rPr>
          </w:rPrChange>
        </w:rPr>
        <w:pPrChange w:id="776" w:author="Lisa Ruth Kane" w:date="2020-08-24T17:59:00Z">
          <w:pPr>
            <w:numPr>
              <w:numId w:val="16"/>
            </w:numPr>
            <w:tabs>
              <w:tab w:val="left" w:pos="720"/>
            </w:tabs>
            <w:spacing w:after="0" w:line="240" w:lineRule="auto"/>
            <w:ind w:left="720" w:hanging="360"/>
          </w:pPr>
        </w:pPrChange>
      </w:pPr>
      <w:r w:rsidRPr="001B73CC">
        <w:rPr>
          <w:rFonts w:eastAsia="Calibri" w:cstheme="minorHAnsi"/>
          <w:sz w:val="24"/>
          <w:szCs w:val="24"/>
          <w:rPrChange w:id="777" w:author="Lisa Ruth Kane" w:date="2020-08-24T16:58:00Z">
            <w:rPr>
              <w:rFonts w:eastAsia="Calibri" w:cstheme="minorHAnsi"/>
            </w:rPr>
          </w:rPrChange>
        </w:rPr>
        <w:t>Apologize for the mistake if the situation warrants it.</w:t>
      </w:r>
    </w:p>
    <w:p w14:paraId="312681D8" w14:textId="4C1393F3" w:rsidR="00B7291E" w:rsidRPr="001B73CC" w:rsidRDefault="00B7291E">
      <w:pPr>
        <w:numPr>
          <w:ilvl w:val="0"/>
          <w:numId w:val="16"/>
        </w:numPr>
        <w:tabs>
          <w:tab w:val="left" w:pos="720"/>
        </w:tabs>
        <w:spacing w:after="0" w:line="240" w:lineRule="auto"/>
        <w:ind w:left="360" w:hanging="360"/>
        <w:rPr>
          <w:rFonts w:eastAsia="Calibri" w:cstheme="minorHAnsi"/>
          <w:sz w:val="24"/>
          <w:szCs w:val="24"/>
          <w:rPrChange w:id="778" w:author="Lisa Ruth Kane" w:date="2020-08-24T16:58:00Z">
            <w:rPr>
              <w:rFonts w:eastAsia="Calibri" w:cstheme="minorHAnsi"/>
            </w:rPr>
          </w:rPrChange>
        </w:rPr>
        <w:pPrChange w:id="779" w:author="Lisa Ruth Kane" w:date="2020-08-24T17:59:00Z">
          <w:pPr>
            <w:numPr>
              <w:numId w:val="16"/>
            </w:numPr>
            <w:tabs>
              <w:tab w:val="left" w:pos="720"/>
            </w:tabs>
            <w:spacing w:after="0" w:line="240" w:lineRule="auto"/>
            <w:ind w:left="720" w:hanging="360"/>
          </w:pPr>
        </w:pPrChange>
      </w:pPr>
      <w:r w:rsidRPr="001B73CC">
        <w:rPr>
          <w:rFonts w:eastAsia="Calibri" w:cstheme="minorHAnsi"/>
          <w:sz w:val="24"/>
          <w:szCs w:val="24"/>
          <w:rPrChange w:id="780" w:author="Lisa Ruth Kane" w:date="2020-08-24T16:58:00Z">
            <w:rPr>
              <w:rFonts w:eastAsia="Calibri" w:cstheme="minorHAnsi"/>
            </w:rPr>
          </w:rPrChange>
        </w:rPr>
        <w:t xml:space="preserve">If </w:t>
      </w:r>
      <w:del w:id="781" w:author="Lisa Ruth Kane" w:date="2020-08-25T11:02:00Z">
        <w:r w:rsidRPr="001B73CC" w:rsidDel="00FA5D66">
          <w:rPr>
            <w:rFonts w:eastAsia="Calibri" w:cstheme="minorHAnsi"/>
            <w:sz w:val="24"/>
            <w:szCs w:val="24"/>
            <w:rPrChange w:id="782" w:author="Lisa Ruth Kane" w:date="2020-08-24T16:58:00Z">
              <w:rPr>
                <w:rFonts w:eastAsia="Calibri" w:cstheme="minorHAnsi"/>
              </w:rPr>
            </w:rPrChange>
          </w:rPr>
          <w:delText>it’s</w:delText>
        </w:r>
      </w:del>
      <w:ins w:id="783" w:author="Lisa Ruth Kane" w:date="2020-08-25T11:02:00Z">
        <w:r w:rsidR="00FA5D66" w:rsidRPr="001B73CC">
          <w:rPr>
            <w:rFonts w:eastAsia="Calibri" w:cstheme="minorHAnsi"/>
            <w:sz w:val="24"/>
            <w:szCs w:val="24"/>
          </w:rPr>
          <w:t>it is</w:t>
        </w:r>
      </w:ins>
      <w:r w:rsidRPr="001B73CC">
        <w:rPr>
          <w:rFonts w:eastAsia="Calibri" w:cstheme="minorHAnsi"/>
          <w:sz w:val="24"/>
          <w:szCs w:val="24"/>
          <w:rPrChange w:id="784" w:author="Lisa Ruth Kane" w:date="2020-08-24T16:58:00Z">
            <w:rPr>
              <w:rFonts w:eastAsia="Calibri" w:cstheme="minorHAnsi"/>
            </w:rPr>
          </w:rPrChange>
        </w:rPr>
        <w:t xml:space="preserve"> a MAJOR mistake (e.g., exposing private information or reporting confidential information), please let someone know immediately so the school can take the proper steps to help minimize the impact it may have.</w:t>
      </w:r>
    </w:p>
    <w:p w14:paraId="2D5017A2" w14:textId="77777777" w:rsidR="00B7291E" w:rsidRPr="001B73CC" w:rsidRDefault="00B7291E">
      <w:pPr>
        <w:spacing w:after="0" w:line="240" w:lineRule="auto"/>
        <w:ind w:left="360" w:hanging="360"/>
        <w:rPr>
          <w:rFonts w:eastAsia="Calibri" w:cstheme="minorHAnsi"/>
          <w:sz w:val="24"/>
          <w:szCs w:val="24"/>
          <w:rPrChange w:id="785" w:author="Lisa Ruth Kane" w:date="2020-08-24T16:58:00Z">
            <w:rPr>
              <w:rFonts w:eastAsia="Calibri" w:cstheme="minorHAnsi"/>
            </w:rPr>
          </w:rPrChange>
        </w:rPr>
        <w:pPrChange w:id="786" w:author="Lisa Ruth Kane" w:date="2020-08-24T17:59:00Z">
          <w:pPr>
            <w:spacing w:after="0" w:line="240" w:lineRule="auto"/>
            <w:ind w:left="360"/>
          </w:pPr>
        </w:pPrChange>
      </w:pPr>
      <w:r w:rsidRPr="001B73CC">
        <w:rPr>
          <w:rFonts w:eastAsia="Calibri" w:cstheme="minorHAnsi"/>
          <w:b/>
          <w:sz w:val="24"/>
          <w:szCs w:val="24"/>
          <w:rPrChange w:id="787" w:author="Lisa Ruth Kane" w:date="2020-08-24T16:58:00Z">
            <w:rPr>
              <w:rFonts w:eastAsia="Calibri" w:cstheme="minorHAnsi"/>
              <w:b/>
            </w:rPr>
          </w:rPrChange>
        </w:rPr>
        <w:t>Netiquette</w:t>
      </w:r>
    </w:p>
    <w:p w14:paraId="74A7655C" w14:textId="77777777" w:rsidR="00B7291E" w:rsidRPr="001B73CC" w:rsidRDefault="00B7291E">
      <w:pPr>
        <w:numPr>
          <w:ilvl w:val="0"/>
          <w:numId w:val="17"/>
        </w:numPr>
        <w:tabs>
          <w:tab w:val="left" w:pos="720"/>
        </w:tabs>
        <w:spacing w:after="0" w:line="240" w:lineRule="auto"/>
        <w:ind w:left="360" w:hanging="360"/>
        <w:rPr>
          <w:rFonts w:eastAsia="Calibri" w:cstheme="minorHAnsi"/>
          <w:sz w:val="24"/>
          <w:szCs w:val="24"/>
          <w:rPrChange w:id="788" w:author="Lisa Ruth Kane" w:date="2020-08-24T16:58:00Z">
            <w:rPr>
              <w:rFonts w:eastAsia="Calibri" w:cstheme="minorHAnsi"/>
            </w:rPr>
          </w:rPrChange>
        </w:rPr>
        <w:pPrChange w:id="789" w:author="Lisa Ruth Kane" w:date="2020-08-24T17:59:00Z">
          <w:pPr>
            <w:numPr>
              <w:numId w:val="17"/>
            </w:numPr>
            <w:tabs>
              <w:tab w:val="left" w:pos="720"/>
            </w:tabs>
            <w:spacing w:after="0" w:line="240" w:lineRule="auto"/>
            <w:ind w:left="720" w:hanging="360"/>
          </w:pPr>
        </w:pPrChange>
      </w:pPr>
      <w:r w:rsidRPr="001B73CC">
        <w:rPr>
          <w:rFonts w:eastAsia="Calibri" w:cstheme="minorHAnsi"/>
          <w:sz w:val="24"/>
          <w:szCs w:val="24"/>
          <w:rPrChange w:id="790" w:author="Lisa Ruth Kane" w:date="2020-08-24T16:58:00Z">
            <w:rPr>
              <w:rFonts w:eastAsia="Calibri" w:cstheme="minorHAnsi"/>
            </w:rPr>
          </w:rPrChange>
        </w:rPr>
        <w:t>Users should always use the Internet, network resources, and online sites in a courteous and respectful manner.</w:t>
      </w:r>
    </w:p>
    <w:p w14:paraId="54E86D83" w14:textId="77777777" w:rsidR="00B7291E" w:rsidRPr="001B73CC" w:rsidRDefault="00B7291E">
      <w:pPr>
        <w:numPr>
          <w:ilvl w:val="0"/>
          <w:numId w:val="17"/>
        </w:numPr>
        <w:tabs>
          <w:tab w:val="left" w:pos="720"/>
        </w:tabs>
        <w:spacing w:after="0" w:line="240" w:lineRule="auto"/>
        <w:ind w:left="360" w:hanging="360"/>
        <w:rPr>
          <w:rFonts w:eastAsia="Calibri" w:cstheme="minorHAnsi"/>
          <w:sz w:val="24"/>
          <w:szCs w:val="24"/>
          <w:rPrChange w:id="791" w:author="Lisa Ruth Kane" w:date="2020-08-24T16:58:00Z">
            <w:rPr>
              <w:rFonts w:eastAsia="Calibri" w:cstheme="minorHAnsi"/>
            </w:rPr>
          </w:rPrChange>
        </w:rPr>
        <w:pPrChange w:id="792" w:author="Lisa Ruth Kane" w:date="2020-08-24T17:59:00Z">
          <w:pPr>
            <w:numPr>
              <w:numId w:val="17"/>
            </w:numPr>
            <w:tabs>
              <w:tab w:val="left" w:pos="720"/>
            </w:tabs>
            <w:spacing w:after="0" w:line="240" w:lineRule="auto"/>
            <w:ind w:left="720" w:hanging="360"/>
          </w:pPr>
        </w:pPrChange>
      </w:pPr>
      <w:r w:rsidRPr="001B73CC">
        <w:rPr>
          <w:rFonts w:eastAsia="Calibri" w:cstheme="minorHAnsi"/>
          <w:sz w:val="24"/>
          <w:szCs w:val="24"/>
          <w:rPrChange w:id="793" w:author="Lisa Ruth Kane" w:date="2020-08-24T16:58:00Z">
            <w:rPr>
              <w:rFonts w:eastAsia="Calibri" w:cstheme="minorHAnsi"/>
            </w:rPr>
          </w:rPrChange>
        </w:rPr>
        <w:t>Users should also recognize that among the valuable content online is unverified, incorrect, or inappropriate content. Users should use trusted sources when conducting research via the Internet.</w:t>
      </w:r>
    </w:p>
    <w:p w14:paraId="73BE146D" w14:textId="2771BEA0" w:rsidR="00B7291E" w:rsidRPr="001B73CC" w:rsidRDefault="00B7291E">
      <w:pPr>
        <w:numPr>
          <w:ilvl w:val="0"/>
          <w:numId w:val="17"/>
        </w:numPr>
        <w:tabs>
          <w:tab w:val="left" w:pos="720"/>
        </w:tabs>
        <w:spacing w:after="0" w:line="240" w:lineRule="auto"/>
        <w:ind w:left="360" w:hanging="360"/>
        <w:rPr>
          <w:rFonts w:eastAsia="Calibri" w:cstheme="minorHAnsi"/>
          <w:sz w:val="24"/>
          <w:szCs w:val="24"/>
          <w:rPrChange w:id="794" w:author="Lisa Ruth Kane" w:date="2020-08-24T16:58:00Z">
            <w:rPr>
              <w:rFonts w:eastAsia="Calibri" w:cstheme="minorHAnsi"/>
            </w:rPr>
          </w:rPrChange>
        </w:rPr>
        <w:pPrChange w:id="795" w:author="Lisa Ruth Kane" w:date="2020-08-24T17:59:00Z">
          <w:pPr>
            <w:numPr>
              <w:numId w:val="17"/>
            </w:numPr>
            <w:tabs>
              <w:tab w:val="left" w:pos="720"/>
            </w:tabs>
            <w:spacing w:after="0" w:line="240" w:lineRule="auto"/>
            <w:ind w:left="720" w:hanging="360"/>
          </w:pPr>
        </w:pPrChange>
      </w:pPr>
      <w:r w:rsidRPr="001B73CC">
        <w:rPr>
          <w:rFonts w:eastAsia="Calibri" w:cstheme="minorHAnsi"/>
          <w:sz w:val="24"/>
          <w:szCs w:val="24"/>
          <w:rPrChange w:id="796" w:author="Lisa Ruth Kane" w:date="2020-08-24T16:58:00Z">
            <w:rPr>
              <w:rFonts w:eastAsia="Calibri" w:cstheme="minorHAnsi"/>
            </w:rPr>
          </w:rPrChange>
        </w:rPr>
        <w:t xml:space="preserve">Users should also remember </w:t>
      </w:r>
      <w:r w:rsidRPr="001B73CC">
        <w:rPr>
          <w:rFonts w:eastAsia="Calibri" w:cstheme="minorHAnsi"/>
          <w:b/>
          <w:sz w:val="24"/>
          <w:szCs w:val="24"/>
          <w:rPrChange w:id="797" w:author="Lisa Ruth Kane" w:date="2020-08-24T16:58:00Z">
            <w:rPr>
              <w:rFonts w:eastAsia="Calibri" w:cstheme="minorHAnsi"/>
              <w:b/>
            </w:rPr>
          </w:rPrChange>
        </w:rPr>
        <w:t xml:space="preserve">not to post anything online that they </w:t>
      </w:r>
      <w:del w:id="798" w:author="Lisa Ruth Kane" w:date="2020-08-25T11:02:00Z">
        <w:r w:rsidRPr="001B73CC" w:rsidDel="00FA5D66">
          <w:rPr>
            <w:rFonts w:eastAsia="Calibri" w:cstheme="minorHAnsi"/>
            <w:b/>
            <w:sz w:val="24"/>
            <w:szCs w:val="24"/>
            <w:rPrChange w:id="799" w:author="Lisa Ruth Kane" w:date="2020-08-24T16:58:00Z">
              <w:rPr>
                <w:rFonts w:eastAsia="Calibri" w:cstheme="minorHAnsi"/>
                <w:b/>
              </w:rPr>
            </w:rPrChange>
          </w:rPr>
          <w:delText>wouldn’t</w:delText>
        </w:r>
      </w:del>
      <w:ins w:id="800" w:author="Lisa Ruth Kane" w:date="2020-08-25T11:02:00Z">
        <w:r w:rsidR="00FA5D66" w:rsidRPr="001B73CC">
          <w:rPr>
            <w:rFonts w:eastAsia="Calibri" w:cstheme="minorHAnsi"/>
            <w:b/>
            <w:sz w:val="24"/>
            <w:szCs w:val="24"/>
          </w:rPr>
          <w:t>would not</w:t>
        </w:r>
      </w:ins>
      <w:r w:rsidRPr="001B73CC">
        <w:rPr>
          <w:rFonts w:eastAsia="Calibri" w:cstheme="minorHAnsi"/>
          <w:b/>
          <w:sz w:val="24"/>
          <w:szCs w:val="24"/>
          <w:rPrChange w:id="801" w:author="Lisa Ruth Kane" w:date="2020-08-24T16:58:00Z">
            <w:rPr>
              <w:rFonts w:eastAsia="Calibri" w:cstheme="minorHAnsi"/>
              <w:b/>
            </w:rPr>
          </w:rPrChange>
        </w:rPr>
        <w:t xml:space="preserve"> want parents, teachers, or future colleges or employers to see</w:t>
      </w:r>
      <w:r w:rsidRPr="001B73CC">
        <w:rPr>
          <w:rFonts w:eastAsia="Calibri" w:cstheme="minorHAnsi"/>
          <w:sz w:val="24"/>
          <w:szCs w:val="24"/>
          <w:rPrChange w:id="802" w:author="Lisa Ruth Kane" w:date="2020-08-24T16:58:00Z">
            <w:rPr>
              <w:rFonts w:eastAsia="Calibri" w:cstheme="minorHAnsi"/>
            </w:rPr>
          </w:rPrChange>
        </w:rPr>
        <w:t xml:space="preserve">. Once something is online, </w:t>
      </w:r>
      <w:del w:id="803" w:author="Lisa Ruth Kane" w:date="2020-08-25T11:02:00Z">
        <w:r w:rsidRPr="001B73CC" w:rsidDel="00FA5D66">
          <w:rPr>
            <w:rFonts w:eastAsia="Calibri" w:cstheme="minorHAnsi"/>
            <w:sz w:val="24"/>
            <w:szCs w:val="24"/>
            <w:rPrChange w:id="804" w:author="Lisa Ruth Kane" w:date="2020-08-24T16:58:00Z">
              <w:rPr>
                <w:rFonts w:eastAsia="Calibri" w:cstheme="minorHAnsi"/>
              </w:rPr>
            </w:rPrChange>
          </w:rPr>
          <w:delText>it’s</w:delText>
        </w:r>
      </w:del>
      <w:ins w:id="805" w:author="Lisa Ruth Kane" w:date="2020-08-25T11:02:00Z">
        <w:r w:rsidR="00FA5D66" w:rsidRPr="001B73CC">
          <w:rPr>
            <w:rFonts w:eastAsia="Calibri" w:cstheme="minorHAnsi"/>
            <w:sz w:val="24"/>
            <w:szCs w:val="24"/>
          </w:rPr>
          <w:t>it is</w:t>
        </w:r>
      </w:ins>
      <w:r w:rsidRPr="001B73CC">
        <w:rPr>
          <w:rFonts w:eastAsia="Calibri" w:cstheme="minorHAnsi"/>
          <w:sz w:val="24"/>
          <w:szCs w:val="24"/>
          <w:rPrChange w:id="806" w:author="Lisa Ruth Kane" w:date="2020-08-24T16:58:00Z">
            <w:rPr>
              <w:rFonts w:eastAsia="Calibri" w:cstheme="minorHAnsi"/>
            </w:rPr>
          </w:rPrChange>
        </w:rPr>
        <w:t xml:space="preserve"> out there—and can sometimes be shared and spread in ways you never intended.</w:t>
      </w:r>
    </w:p>
    <w:p w14:paraId="5E2291A2" w14:textId="77777777" w:rsidR="00B7291E" w:rsidRPr="001B73CC" w:rsidRDefault="00B7291E">
      <w:pPr>
        <w:spacing w:after="0" w:line="240" w:lineRule="auto"/>
        <w:ind w:left="360" w:hanging="360"/>
        <w:rPr>
          <w:rFonts w:eastAsia="Calibri" w:cstheme="minorHAnsi"/>
          <w:sz w:val="24"/>
          <w:szCs w:val="24"/>
          <w:rPrChange w:id="807" w:author="Lisa Ruth Kane" w:date="2020-08-24T16:58:00Z">
            <w:rPr>
              <w:rFonts w:eastAsia="Calibri" w:cstheme="minorHAnsi"/>
            </w:rPr>
          </w:rPrChange>
        </w:rPr>
        <w:pPrChange w:id="808" w:author="Lisa Ruth Kane" w:date="2020-08-24T17:59:00Z">
          <w:pPr>
            <w:spacing w:after="0" w:line="240" w:lineRule="auto"/>
            <w:ind w:left="360"/>
          </w:pPr>
        </w:pPrChange>
      </w:pPr>
      <w:r w:rsidRPr="001B73CC">
        <w:rPr>
          <w:rFonts w:eastAsia="Calibri" w:cstheme="minorHAnsi"/>
          <w:b/>
          <w:sz w:val="24"/>
          <w:szCs w:val="24"/>
          <w:rPrChange w:id="809" w:author="Lisa Ruth Kane" w:date="2020-08-24T16:58:00Z">
            <w:rPr>
              <w:rFonts w:eastAsia="Calibri" w:cstheme="minorHAnsi"/>
              <w:b/>
            </w:rPr>
          </w:rPrChange>
        </w:rPr>
        <w:t>Personal Safety</w:t>
      </w:r>
    </w:p>
    <w:p w14:paraId="6F39CD63" w14:textId="77777777" w:rsidR="00B7291E" w:rsidRPr="001B73CC" w:rsidRDefault="00B7291E">
      <w:pPr>
        <w:spacing w:after="0" w:line="240" w:lineRule="auto"/>
        <w:ind w:left="360" w:hanging="360"/>
        <w:rPr>
          <w:rFonts w:eastAsia="Calibri" w:cstheme="minorHAnsi"/>
          <w:sz w:val="24"/>
          <w:szCs w:val="24"/>
          <w:rPrChange w:id="810" w:author="Lisa Ruth Kane" w:date="2020-08-24T16:58:00Z">
            <w:rPr>
              <w:rFonts w:eastAsia="Calibri" w:cstheme="minorHAnsi"/>
            </w:rPr>
          </w:rPrChange>
        </w:rPr>
        <w:pPrChange w:id="811" w:author="Lisa Ruth Kane" w:date="2020-08-24T17:59:00Z">
          <w:pPr>
            <w:spacing w:after="0" w:line="240" w:lineRule="auto"/>
            <w:ind w:left="360"/>
          </w:pPr>
        </w:pPrChange>
      </w:pPr>
      <w:r w:rsidRPr="001B73CC">
        <w:rPr>
          <w:rFonts w:eastAsia="Calibri" w:cstheme="minorHAnsi"/>
          <w:sz w:val="24"/>
          <w:szCs w:val="24"/>
          <w:rPrChange w:id="812" w:author="Lisa Ruth Kane" w:date="2020-08-24T16:58:00Z">
            <w:rPr>
              <w:rFonts w:eastAsia="Calibri" w:cstheme="minorHAnsi"/>
            </w:rPr>
          </w:rPrChange>
        </w:rPr>
        <w:t>If you see a message, comment, image, or anything else online that makes you concerned for your personal safety, bring it to the attention of an adult (teacher or staff if you’re at school; parent if you’re using the device at home) immediately.</w:t>
      </w:r>
    </w:p>
    <w:p w14:paraId="1789517E" w14:textId="77777777" w:rsidR="00B7291E" w:rsidRPr="001B73CC" w:rsidRDefault="00B7291E">
      <w:pPr>
        <w:numPr>
          <w:ilvl w:val="0"/>
          <w:numId w:val="18"/>
        </w:numPr>
        <w:tabs>
          <w:tab w:val="left" w:pos="720"/>
        </w:tabs>
        <w:spacing w:after="0" w:line="240" w:lineRule="auto"/>
        <w:ind w:left="360" w:hanging="360"/>
        <w:rPr>
          <w:rFonts w:eastAsia="Calibri" w:cstheme="minorHAnsi"/>
          <w:sz w:val="24"/>
          <w:szCs w:val="24"/>
          <w:rPrChange w:id="813" w:author="Lisa Ruth Kane" w:date="2020-08-24T16:58:00Z">
            <w:rPr>
              <w:rFonts w:eastAsia="Calibri" w:cstheme="minorHAnsi"/>
            </w:rPr>
          </w:rPrChange>
        </w:rPr>
        <w:pPrChange w:id="814" w:author="Lisa Ruth Kane" w:date="2020-08-24T17:59:00Z">
          <w:pPr>
            <w:numPr>
              <w:numId w:val="18"/>
            </w:numPr>
            <w:tabs>
              <w:tab w:val="left" w:pos="720"/>
            </w:tabs>
            <w:spacing w:after="0" w:line="240" w:lineRule="auto"/>
            <w:ind w:left="720" w:hanging="360"/>
          </w:pPr>
        </w:pPrChange>
      </w:pPr>
      <w:r w:rsidRPr="001B73CC">
        <w:rPr>
          <w:rFonts w:eastAsia="Calibri" w:cstheme="minorHAnsi"/>
          <w:sz w:val="24"/>
          <w:szCs w:val="24"/>
          <w:rPrChange w:id="815" w:author="Lisa Ruth Kane" w:date="2020-08-24T16:58:00Z">
            <w:rPr>
              <w:rFonts w:eastAsia="Calibri" w:cstheme="minorHAnsi"/>
            </w:rPr>
          </w:rPrChange>
        </w:rPr>
        <w:t>Users should never share personal information, including phone number, address, social security number, birthday, or financial information, over the Internet without adult permission.</w:t>
      </w:r>
    </w:p>
    <w:p w14:paraId="0A081270" w14:textId="77777777" w:rsidR="00B7291E" w:rsidRPr="001B73CC" w:rsidRDefault="00B7291E">
      <w:pPr>
        <w:numPr>
          <w:ilvl w:val="0"/>
          <w:numId w:val="18"/>
        </w:numPr>
        <w:tabs>
          <w:tab w:val="left" w:pos="720"/>
        </w:tabs>
        <w:spacing w:after="0" w:line="240" w:lineRule="auto"/>
        <w:ind w:left="360" w:hanging="360"/>
        <w:rPr>
          <w:rFonts w:eastAsia="Calibri" w:cstheme="minorHAnsi"/>
          <w:sz w:val="24"/>
          <w:szCs w:val="24"/>
          <w:rPrChange w:id="816" w:author="Lisa Ruth Kane" w:date="2020-08-24T16:58:00Z">
            <w:rPr>
              <w:rFonts w:eastAsia="Calibri" w:cstheme="minorHAnsi"/>
            </w:rPr>
          </w:rPrChange>
        </w:rPr>
        <w:pPrChange w:id="817" w:author="Lisa Ruth Kane" w:date="2020-08-24T17:59:00Z">
          <w:pPr>
            <w:numPr>
              <w:numId w:val="18"/>
            </w:numPr>
            <w:tabs>
              <w:tab w:val="left" w:pos="720"/>
            </w:tabs>
            <w:spacing w:after="0" w:line="240" w:lineRule="auto"/>
            <w:ind w:left="720" w:hanging="360"/>
          </w:pPr>
        </w:pPrChange>
      </w:pPr>
      <w:r w:rsidRPr="001B73CC">
        <w:rPr>
          <w:rFonts w:eastAsia="Calibri" w:cstheme="minorHAnsi"/>
          <w:sz w:val="24"/>
          <w:szCs w:val="24"/>
          <w:rPrChange w:id="818" w:author="Lisa Ruth Kane" w:date="2020-08-24T16:58:00Z">
            <w:rPr>
              <w:rFonts w:eastAsia="Calibri" w:cstheme="minorHAnsi"/>
            </w:rPr>
          </w:rPrChange>
        </w:rPr>
        <w:t>Users should recognize that communicating over the Internet brings anonymity and associated risks and should carefully safeguard the personal information of themselves and others.</w:t>
      </w:r>
    </w:p>
    <w:p w14:paraId="22CC8C09" w14:textId="77777777" w:rsidR="00430753" w:rsidRPr="001B73CC" w:rsidRDefault="00430753" w:rsidP="009D00CA">
      <w:pPr>
        <w:spacing w:after="0" w:line="240" w:lineRule="auto"/>
        <w:ind w:left="360" w:hanging="360"/>
        <w:rPr>
          <w:ins w:id="819" w:author="Lisa Ruth Kane" w:date="2020-08-24T18:00:00Z"/>
          <w:rFonts w:eastAsia="Calibri" w:cstheme="minorHAnsi"/>
          <w:b/>
          <w:sz w:val="24"/>
          <w:szCs w:val="24"/>
        </w:rPr>
      </w:pPr>
    </w:p>
    <w:p w14:paraId="18F0E983" w14:textId="3C97B376" w:rsidR="00B7291E" w:rsidRPr="001B73CC" w:rsidRDefault="00B7291E">
      <w:pPr>
        <w:spacing w:after="0" w:line="240" w:lineRule="auto"/>
        <w:ind w:left="360" w:hanging="360"/>
        <w:rPr>
          <w:rFonts w:eastAsia="Calibri" w:cstheme="minorHAnsi"/>
          <w:sz w:val="24"/>
          <w:szCs w:val="24"/>
          <w:rPrChange w:id="820" w:author="Lisa Ruth Kane" w:date="2020-08-24T16:58:00Z">
            <w:rPr>
              <w:rFonts w:eastAsia="Calibri" w:cstheme="minorHAnsi"/>
            </w:rPr>
          </w:rPrChange>
        </w:rPr>
        <w:pPrChange w:id="821" w:author="Lisa Ruth Kane" w:date="2020-08-24T17:59:00Z">
          <w:pPr>
            <w:spacing w:after="0" w:line="240" w:lineRule="auto"/>
            <w:ind w:left="360"/>
          </w:pPr>
        </w:pPrChange>
      </w:pPr>
      <w:r w:rsidRPr="001B73CC">
        <w:rPr>
          <w:rFonts w:eastAsia="Calibri" w:cstheme="minorHAnsi"/>
          <w:b/>
          <w:sz w:val="24"/>
          <w:szCs w:val="24"/>
          <w:rPrChange w:id="822" w:author="Lisa Ruth Kane" w:date="2020-08-24T16:58:00Z">
            <w:rPr>
              <w:rFonts w:eastAsia="Calibri" w:cstheme="minorHAnsi"/>
              <w:b/>
            </w:rPr>
          </w:rPrChange>
        </w:rPr>
        <w:t>Cyberbullying</w:t>
      </w:r>
    </w:p>
    <w:p w14:paraId="6D3AF2B8" w14:textId="1421DE16" w:rsidR="00B7291E" w:rsidRPr="001B73CC" w:rsidRDefault="00B7291E">
      <w:pPr>
        <w:spacing w:after="0" w:line="240" w:lineRule="auto"/>
        <w:ind w:left="360" w:hanging="360"/>
        <w:rPr>
          <w:rFonts w:eastAsia="Calibri" w:cstheme="minorHAnsi"/>
          <w:sz w:val="24"/>
          <w:szCs w:val="24"/>
          <w:rPrChange w:id="823" w:author="Lisa Ruth Kane" w:date="2020-08-24T16:58:00Z">
            <w:rPr>
              <w:rFonts w:eastAsia="Calibri" w:cstheme="minorHAnsi"/>
            </w:rPr>
          </w:rPrChange>
        </w:rPr>
        <w:pPrChange w:id="824" w:author="Lisa Ruth Kane" w:date="2020-08-24T17:59:00Z">
          <w:pPr>
            <w:spacing w:after="0" w:line="240" w:lineRule="auto"/>
            <w:ind w:left="360"/>
          </w:pPr>
        </w:pPrChange>
      </w:pPr>
      <w:r w:rsidRPr="001B73CC">
        <w:rPr>
          <w:rFonts w:eastAsia="Calibri" w:cstheme="minorHAnsi"/>
          <w:sz w:val="24"/>
          <w:szCs w:val="24"/>
          <w:rPrChange w:id="825" w:author="Lisa Ruth Kane" w:date="2020-08-24T16:58:00Z">
            <w:rPr>
              <w:rFonts w:eastAsia="Calibri" w:cstheme="minorHAnsi"/>
            </w:rPr>
          </w:rPrChange>
        </w:rPr>
        <w:t xml:space="preserve">Cyberbullying will not be tolerated. Harassing, dissing, flaming, denigrating, impersonating, outing, tricking, excluding, and cyberstalking are all examples of cyberbullying. </w:t>
      </w:r>
      <w:del w:id="826" w:author="Lisa Ruth Kane" w:date="2020-08-25T11:02:00Z">
        <w:r w:rsidRPr="001B73CC" w:rsidDel="00FA5D66">
          <w:rPr>
            <w:rFonts w:eastAsia="Calibri" w:cstheme="minorHAnsi"/>
            <w:sz w:val="24"/>
            <w:szCs w:val="24"/>
            <w:rPrChange w:id="827" w:author="Lisa Ruth Kane" w:date="2020-08-24T16:58:00Z">
              <w:rPr>
                <w:rFonts w:eastAsia="Calibri" w:cstheme="minorHAnsi"/>
              </w:rPr>
            </w:rPrChange>
          </w:rPr>
          <w:delText>Don’t</w:delText>
        </w:r>
      </w:del>
      <w:ins w:id="828" w:author="Lisa Ruth Kane" w:date="2020-08-25T11:02:00Z">
        <w:r w:rsidR="00FA5D66" w:rsidRPr="001B73CC">
          <w:rPr>
            <w:rFonts w:eastAsia="Calibri" w:cstheme="minorHAnsi"/>
            <w:sz w:val="24"/>
            <w:szCs w:val="24"/>
          </w:rPr>
          <w:t>Do not</w:t>
        </w:r>
      </w:ins>
      <w:r w:rsidRPr="001B73CC">
        <w:rPr>
          <w:rFonts w:eastAsia="Calibri" w:cstheme="minorHAnsi"/>
          <w:sz w:val="24"/>
          <w:szCs w:val="24"/>
          <w:rPrChange w:id="829" w:author="Lisa Ruth Kane" w:date="2020-08-24T16:58:00Z">
            <w:rPr>
              <w:rFonts w:eastAsia="Calibri" w:cstheme="minorHAnsi"/>
            </w:rPr>
          </w:rPrChange>
        </w:rPr>
        <w:t xml:space="preserve"> be mean. </w:t>
      </w:r>
      <w:del w:id="830" w:author="Lisa Ruth Kane" w:date="2020-08-25T11:02:00Z">
        <w:r w:rsidRPr="001B73CC" w:rsidDel="00FA5D66">
          <w:rPr>
            <w:rFonts w:eastAsia="Calibri" w:cstheme="minorHAnsi"/>
            <w:sz w:val="24"/>
            <w:szCs w:val="24"/>
            <w:rPrChange w:id="831" w:author="Lisa Ruth Kane" w:date="2020-08-24T16:58:00Z">
              <w:rPr>
                <w:rFonts w:eastAsia="Calibri" w:cstheme="minorHAnsi"/>
              </w:rPr>
            </w:rPrChange>
          </w:rPr>
          <w:delText>Don’t</w:delText>
        </w:r>
      </w:del>
      <w:ins w:id="832" w:author="Lisa Ruth Kane" w:date="2020-08-25T11:02:00Z">
        <w:r w:rsidR="00FA5D66" w:rsidRPr="001B73CC">
          <w:rPr>
            <w:rFonts w:eastAsia="Calibri" w:cstheme="minorHAnsi"/>
            <w:sz w:val="24"/>
            <w:szCs w:val="24"/>
          </w:rPr>
          <w:t>Do not</w:t>
        </w:r>
      </w:ins>
      <w:r w:rsidRPr="001B73CC">
        <w:rPr>
          <w:rFonts w:eastAsia="Calibri" w:cstheme="minorHAnsi"/>
          <w:sz w:val="24"/>
          <w:szCs w:val="24"/>
          <w:rPrChange w:id="833" w:author="Lisa Ruth Kane" w:date="2020-08-24T16:58:00Z">
            <w:rPr>
              <w:rFonts w:eastAsia="Calibri" w:cstheme="minorHAnsi"/>
            </w:rPr>
          </w:rPrChange>
        </w:rPr>
        <w:t xml:space="preserve"> send emails or post comments with the intent of scaring, hurting, or intimidating someone else.</w:t>
      </w:r>
    </w:p>
    <w:p w14:paraId="097E7C86" w14:textId="77777777" w:rsidR="00B7291E" w:rsidRPr="001B73CC" w:rsidRDefault="00B7291E">
      <w:pPr>
        <w:spacing w:after="0" w:line="240" w:lineRule="auto"/>
        <w:ind w:left="360" w:hanging="360"/>
        <w:rPr>
          <w:rFonts w:eastAsia="Calibri" w:cstheme="minorHAnsi"/>
          <w:sz w:val="24"/>
          <w:szCs w:val="24"/>
          <w:rPrChange w:id="834" w:author="Lisa Ruth Kane" w:date="2020-08-24T16:58:00Z">
            <w:rPr>
              <w:rFonts w:eastAsia="Calibri" w:cstheme="minorHAnsi"/>
            </w:rPr>
          </w:rPrChange>
        </w:rPr>
        <w:pPrChange w:id="835" w:author="Lisa Ruth Kane" w:date="2020-08-24T17:59:00Z">
          <w:pPr>
            <w:spacing w:after="0" w:line="240" w:lineRule="auto"/>
            <w:ind w:left="360"/>
          </w:pPr>
        </w:pPrChange>
      </w:pPr>
      <w:r w:rsidRPr="001B73CC">
        <w:rPr>
          <w:rFonts w:eastAsia="Calibri" w:cstheme="minorHAnsi"/>
          <w:sz w:val="24"/>
          <w:szCs w:val="24"/>
          <w:rPrChange w:id="836" w:author="Lisa Ruth Kane" w:date="2020-08-24T16:58:00Z">
            <w:rPr>
              <w:rFonts w:eastAsia="Calibri" w:cstheme="minorHAnsi"/>
            </w:rPr>
          </w:rPrChange>
        </w:rPr>
        <w:t>Engaging in these behaviors, or any online activities intended to harm (physically or emotionally) another person, will result in severe disciplinary action and loss of privileges. In some cases, cyberbullying can be a crime. Remember that your activities are monitored and retained by others.</w:t>
      </w:r>
    </w:p>
    <w:p w14:paraId="547BE7F0" w14:textId="77777777" w:rsidR="00B7291E" w:rsidRPr="001B73CC" w:rsidRDefault="00B7291E">
      <w:pPr>
        <w:spacing w:after="0" w:line="240" w:lineRule="auto"/>
        <w:ind w:left="360" w:hanging="360"/>
        <w:rPr>
          <w:rFonts w:eastAsia="Calibri" w:cstheme="minorHAnsi"/>
          <w:sz w:val="24"/>
          <w:szCs w:val="24"/>
          <w:rPrChange w:id="837" w:author="Lisa Ruth Kane" w:date="2020-08-24T16:58:00Z">
            <w:rPr>
              <w:rFonts w:eastAsia="Calibri" w:cstheme="minorHAnsi"/>
            </w:rPr>
          </w:rPrChange>
        </w:rPr>
        <w:pPrChange w:id="838" w:author="Lisa Ruth Kane" w:date="2020-08-24T17:59:00Z">
          <w:pPr>
            <w:spacing w:after="0" w:line="240" w:lineRule="auto"/>
            <w:ind w:left="360"/>
          </w:pPr>
        </w:pPrChange>
      </w:pPr>
      <w:r w:rsidRPr="001B73CC">
        <w:rPr>
          <w:rFonts w:eastAsia="Calibri" w:cstheme="minorHAnsi"/>
          <w:b/>
          <w:sz w:val="24"/>
          <w:szCs w:val="24"/>
          <w:rPrChange w:id="839" w:author="Lisa Ruth Kane" w:date="2020-08-24T16:58:00Z">
            <w:rPr>
              <w:rFonts w:eastAsia="Calibri" w:cstheme="minorHAnsi"/>
              <w:b/>
            </w:rPr>
          </w:rPrChange>
        </w:rPr>
        <w:t>Examples of Acceptable Use</w:t>
      </w:r>
    </w:p>
    <w:p w14:paraId="307DB210" w14:textId="77777777" w:rsidR="00B7291E" w:rsidRPr="001B73CC" w:rsidRDefault="00B7291E">
      <w:pPr>
        <w:spacing w:after="0" w:line="240" w:lineRule="auto"/>
        <w:ind w:left="360" w:hanging="360"/>
        <w:rPr>
          <w:rFonts w:eastAsia="Calibri" w:cstheme="minorHAnsi"/>
          <w:sz w:val="24"/>
          <w:szCs w:val="24"/>
          <w:rPrChange w:id="840" w:author="Lisa Ruth Kane" w:date="2020-08-24T16:58:00Z">
            <w:rPr>
              <w:rFonts w:eastAsia="Calibri" w:cstheme="minorHAnsi"/>
            </w:rPr>
          </w:rPrChange>
        </w:rPr>
        <w:pPrChange w:id="841" w:author="Lisa Ruth Kane" w:date="2020-08-24T17:59:00Z">
          <w:pPr>
            <w:spacing w:after="0" w:line="240" w:lineRule="auto"/>
            <w:ind w:left="360"/>
          </w:pPr>
        </w:pPrChange>
      </w:pPr>
      <w:r w:rsidRPr="001B73CC">
        <w:rPr>
          <w:rFonts w:eastAsia="Calibri" w:cstheme="minorHAnsi"/>
          <w:sz w:val="24"/>
          <w:szCs w:val="24"/>
          <w:rPrChange w:id="842" w:author="Lisa Ruth Kane" w:date="2020-08-24T16:58:00Z">
            <w:rPr>
              <w:rFonts w:eastAsia="Calibri" w:cstheme="minorHAnsi"/>
            </w:rPr>
          </w:rPrChange>
        </w:rPr>
        <w:t>I will:</w:t>
      </w:r>
    </w:p>
    <w:p w14:paraId="6124DB6A" w14:textId="77777777" w:rsidR="00B7291E" w:rsidRPr="001B73CC" w:rsidRDefault="00B7291E">
      <w:pPr>
        <w:numPr>
          <w:ilvl w:val="0"/>
          <w:numId w:val="19"/>
        </w:numPr>
        <w:tabs>
          <w:tab w:val="left" w:pos="720"/>
        </w:tabs>
        <w:spacing w:after="0" w:line="240" w:lineRule="auto"/>
        <w:ind w:left="360" w:hanging="360"/>
        <w:rPr>
          <w:rFonts w:eastAsia="Calibri" w:cstheme="minorHAnsi"/>
          <w:sz w:val="24"/>
          <w:szCs w:val="24"/>
          <w:rPrChange w:id="843" w:author="Lisa Ruth Kane" w:date="2020-08-24T16:58:00Z">
            <w:rPr>
              <w:rFonts w:eastAsia="Calibri" w:cstheme="minorHAnsi"/>
            </w:rPr>
          </w:rPrChange>
        </w:rPr>
        <w:pPrChange w:id="844" w:author="Lisa Ruth Kane" w:date="2020-08-24T17:59:00Z">
          <w:pPr>
            <w:numPr>
              <w:numId w:val="19"/>
            </w:numPr>
            <w:tabs>
              <w:tab w:val="left" w:pos="720"/>
            </w:tabs>
            <w:spacing w:after="0" w:line="240" w:lineRule="auto"/>
            <w:ind w:left="720" w:hanging="360"/>
          </w:pPr>
        </w:pPrChange>
      </w:pPr>
      <w:r w:rsidRPr="001B73CC">
        <w:rPr>
          <w:rFonts w:eastAsia="Calibri" w:cstheme="minorHAnsi"/>
          <w:sz w:val="24"/>
          <w:szCs w:val="24"/>
          <w:rPrChange w:id="845" w:author="Lisa Ruth Kane" w:date="2020-08-24T16:58:00Z">
            <w:rPr>
              <w:rFonts w:eastAsia="Calibri" w:cstheme="minorHAnsi"/>
            </w:rPr>
          </w:rPrChange>
        </w:rPr>
        <w:t>Follow the same guidelines for respectful, responsible behavior online that I am expected to follow offline.</w:t>
      </w:r>
    </w:p>
    <w:p w14:paraId="5E0255E9" w14:textId="77777777" w:rsidR="00B7291E" w:rsidRPr="001B73CC" w:rsidRDefault="00B7291E">
      <w:pPr>
        <w:numPr>
          <w:ilvl w:val="0"/>
          <w:numId w:val="19"/>
        </w:numPr>
        <w:tabs>
          <w:tab w:val="left" w:pos="720"/>
        </w:tabs>
        <w:spacing w:after="0" w:line="240" w:lineRule="auto"/>
        <w:ind w:left="360" w:hanging="360"/>
        <w:rPr>
          <w:rFonts w:eastAsia="Calibri" w:cstheme="minorHAnsi"/>
          <w:sz w:val="24"/>
          <w:szCs w:val="24"/>
          <w:rPrChange w:id="846" w:author="Lisa Ruth Kane" w:date="2020-08-24T16:58:00Z">
            <w:rPr>
              <w:rFonts w:eastAsia="Calibri" w:cstheme="minorHAnsi"/>
            </w:rPr>
          </w:rPrChange>
        </w:rPr>
        <w:pPrChange w:id="847" w:author="Lisa Ruth Kane" w:date="2020-08-24T17:59:00Z">
          <w:pPr>
            <w:numPr>
              <w:numId w:val="19"/>
            </w:numPr>
            <w:tabs>
              <w:tab w:val="left" w:pos="720"/>
            </w:tabs>
            <w:spacing w:after="0" w:line="240" w:lineRule="auto"/>
            <w:ind w:left="720" w:hanging="360"/>
          </w:pPr>
        </w:pPrChange>
      </w:pPr>
      <w:r w:rsidRPr="001B73CC">
        <w:rPr>
          <w:rFonts w:eastAsia="Calibri" w:cstheme="minorHAnsi"/>
          <w:sz w:val="24"/>
          <w:szCs w:val="24"/>
          <w:rPrChange w:id="848" w:author="Lisa Ruth Kane" w:date="2020-08-24T16:58:00Z">
            <w:rPr>
              <w:rFonts w:eastAsia="Calibri" w:cstheme="minorHAnsi"/>
            </w:rPr>
          </w:rPrChange>
        </w:rPr>
        <w:t>Treat social media carefully, and alert staff if there is any problem with their operation.</w:t>
      </w:r>
    </w:p>
    <w:p w14:paraId="1AA6B4C6" w14:textId="77777777" w:rsidR="00B7291E" w:rsidRPr="001B73CC" w:rsidRDefault="00B7291E">
      <w:pPr>
        <w:numPr>
          <w:ilvl w:val="0"/>
          <w:numId w:val="19"/>
        </w:numPr>
        <w:tabs>
          <w:tab w:val="left" w:pos="720"/>
        </w:tabs>
        <w:spacing w:after="0" w:line="240" w:lineRule="auto"/>
        <w:ind w:left="360" w:hanging="360"/>
        <w:rPr>
          <w:rFonts w:eastAsia="Calibri" w:cstheme="minorHAnsi"/>
          <w:sz w:val="24"/>
          <w:szCs w:val="24"/>
          <w:rPrChange w:id="849" w:author="Lisa Ruth Kane" w:date="2020-08-24T16:58:00Z">
            <w:rPr>
              <w:rFonts w:eastAsia="Calibri" w:cstheme="minorHAnsi"/>
            </w:rPr>
          </w:rPrChange>
        </w:rPr>
        <w:pPrChange w:id="850" w:author="Lisa Ruth Kane" w:date="2020-08-24T17:59:00Z">
          <w:pPr>
            <w:numPr>
              <w:numId w:val="19"/>
            </w:numPr>
            <w:tabs>
              <w:tab w:val="left" w:pos="720"/>
            </w:tabs>
            <w:spacing w:after="0" w:line="240" w:lineRule="auto"/>
            <w:ind w:left="720" w:hanging="360"/>
          </w:pPr>
        </w:pPrChange>
      </w:pPr>
      <w:r w:rsidRPr="001B73CC">
        <w:rPr>
          <w:rFonts w:eastAsia="Calibri" w:cstheme="minorHAnsi"/>
          <w:sz w:val="24"/>
          <w:szCs w:val="24"/>
          <w:rPrChange w:id="851" w:author="Lisa Ruth Kane" w:date="2020-08-24T16:58:00Z">
            <w:rPr>
              <w:rFonts w:eastAsia="Calibri" w:cstheme="minorHAnsi"/>
            </w:rPr>
          </w:rPrChange>
        </w:rPr>
        <w:t>Encourage positive, constructive discussion if allowed to use communicative or collaborative technologies.</w:t>
      </w:r>
    </w:p>
    <w:p w14:paraId="0871BD57" w14:textId="77777777" w:rsidR="00B7291E" w:rsidRPr="001B73CC" w:rsidRDefault="00B7291E">
      <w:pPr>
        <w:numPr>
          <w:ilvl w:val="0"/>
          <w:numId w:val="19"/>
        </w:numPr>
        <w:tabs>
          <w:tab w:val="left" w:pos="720"/>
        </w:tabs>
        <w:spacing w:after="0" w:line="240" w:lineRule="auto"/>
        <w:ind w:left="360" w:hanging="360"/>
        <w:rPr>
          <w:rFonts w:eastAsia="Calibri" w:cstheme="minorHAnsi"/>
          <w:sz w:val="24"/>
          <w:szCs w:val="24"/>
          <w:rPrChange w:id="852" w:author="Lisa Ruth Kane" w:date="2020-08-24T16:58:00Z">
            <w:rPr>
              <w:rFonts w:eastAsia="Calibri" w:cstheme="minorHAnsi"/>
            </w:rPr>
          </w:rPrChange>
        </w:rPr>
        <w:pPrChange w:id="853" w:author="Lisa Ruth Kane" w:date="2020-08-24T17:59:00Z">
          <w:pPr>
            <w:numPr>
              <w:numId w:val="19"/>
            </w:numPr>
            <w:tabs>
              <w:tab w:val="left" w:pos="720"/>
            </w:tabs>
            <w:spacing w:after="0" w:line="240" w:lineRule="auto"/>
            <w:ind w:left="720" w:hanging="360"/>
          </w:pPr>
        </w:pPrChange>
      </w:pPr>
      <w:r w:rsidRPr="001B73CC">
        <w:rPr>
          <w:rFonts w:eastAsia="Calibri" w:cstheme="minorHAnsi"/>
          <w:sz w:val="24"/>
          <w:szCs w:val="24"/>
          <w:rPrChange w:id="854" w:author="Lisa Ruth Kane" w:date="2020-08-24T16:58:00Z">
            <w:rPr>
              <w:rFonts w:eastAsia="Calibri" w:cstheme="minorHAnsi"/>
            </w:rPr>
          </w:rPrChange>
        </w:rPr>
        <w:t>Alert a teacher or other staff member if I see threatening/bullying, inappropriate, or harmful content (images, messages, posts) online.</w:t>
      </w:r>
    </w:p>
    <w:p w14:paraId="0E7968EF" w14:textId="77777777" w:rsidR="00B7291E" w:rsidRPr="001B73CC" w:rsidRDefault="00B7291E">
      <w:pPr>
        <w:numPr>
          <w:ilvl w:val="0"/>
          <w:numId w:val="19"/>
        </w:numPr>
        <w:tabs>
          <w:tab w:val="left" w:pos="720"/>
        </w:tabs>
        <w:spacing w:after="0" w:line="240" w:lineRule="auto"/>
        <w:ind w:left="360" w:hanging="360"/>
        <w:rPr>
          <w:rFonts w:eastAsia="Calibri" w:cstheme="minorHAnsi"/>
          <w:sz w:val="24"/>
          <w:szCs w:val="24"/>
          <w:rPrChange w:id="855" w:author="Lisa Ruth Kane" w:date="2020-08-24T16:58:00Z">
            <w:rPr>
              <w:rFonts w:eastAsia="Calibri" w:cstheme="minorHAnsi"/>
            </w:rPr>
          </w:rPrChange>
        </w:rPr>
        <w:pPrChange w:id="856" w:author="Lisa Ruth Kane" w:date="2020-08-24T17:59:00Z">
          <w:pPr>
            <w:numPr>
              <w:numId w:val="19"/>
            </w:numPr>
            <w:tabs>
              <w:tab w:val="left" w:pos="720"/>
            </w:tabs>
            <w:spacing w:after="0" w:line="240" w:lineRule="auto"/>
            <w:ind w:left="720" w:hanging="360"/>
          </w:pPr>
        </w:pPrChange>
      </w:pPr>
      <w:r w:rsidRPr="001B73CC">
        <w:rPr>
          <w:rFonts w:eastAsia="Calibri" w:cstheme="minorHAnsi"/>
          <w:sz w:val="24"/>
          <w:szCs w:val="24"/>
          <w:rPrChange w:id="857" w:author="Lisa Ruth Kane" w:date="2020-08-24T16:58:00Z">
            <w:rPr>
              <w:rFonts w:eastAsia="Calibri" w:cstheme="minorHAnsi"/>
            </w:rPr>
          </w:rPrChange>
        </w:rPr>
        <w:lastRenderedPageBreak/>
        <w:t>Be cautious to protect the safety of myself and others.</w:t>
      </w:r>
    </w:p>
    <w:p w14:paraId="62BB4062" w14:textId="77777777" w:rsidR="00B7291E" w:rsidRPr="001B73CC" w:rsidRDefault="00B7291E">
      <w:pPr>
        <w:numPr>
          <w:ilvl w:val="0"/>
          <w:numId w:val="19"/>
        </w:numPr>
        <w:tabs>
          <w:tab w:val="left" w:pos="720"/>
        </w:tabs>
        <w:spacing w:after="0" w:line="240" w:lineRule="auto"/>
        <w:ind w:left="360" w:hanging="360"/>
        <w:rPr>
          <w:rFonts w:eastAsia="Calibri" w:cstheme="minorHAnsi"/>
          <w:sz w:val="24"/>
          <w:szCs w:val="24"/>
          <w:rPrChange w:id="858" w:author="Lisa Ruth Kane" w:date="2020-08-24T16:58:00Z">
            <w:rPr>
              <w:rFonts w:eastAsia="Calibri" w:cstheme="minorHAnsi"/>
            </w:rPr>
          </w:rPrChange>
        </w:rPr>
        <w:pPrChange w:id="859" w:author="Lisa Ruth Kane" w:date="2020-08-24T17:59:00Z">
          <w:pPr>
            <w:numPr>
              <w:numId w:val="19"/>
            </w:numPr>
            <w:tabs>
              <w:tab w:val="left" w:pos="720"/>
            </w:tabs>
            <w:spacing w:after="0" w:line="240" w:lineRule="auto"/>
            <w:ind w:left="720" w:hanging="360"/>
          </w:pPr>
        </w:pPrChange>
      </w:pPr>
      <w:r w:rsidRPr="001B73CC">
        <w:rPr>
          <w:rFonts w:eastAsia="Calibri" w:cstheme="minorHAnsi"/>
          <w:sz w:val="24"/>
          <w:szCs w:val="24"/>
          <w:rPrChange w:id="860" w:author="Lisa Ruth Kane" w:date="2020-08-24T16:58:00Z">
            <w:rPr>
              <w:rFonts w:eastAsia="Calibri" w:cstheme="minorHAnsi"/>
            </w:rPr>
          </w:rPrChange>
        </w:rPr>
        <w:t>This is not intended to be an exhaustive list. Users should use their own good judgment when using social media</w:t>
      </w:r>
    </w:p>
    <w:p w14:paraId="44A1EC35" w14:textId="77777777" w:rsidR="00B7291E" w:rsidRPr="001B73CC" w:rsidRDefault="00B7291E">
      <w:pPr>
        <w:spacing w:after="0" w:line="240" w:lineRule="auto"/>
        <w:ind w:left="360" w:hanging="360"/>
        <w:rPr>
          <w:rFonts w:eastAsia="Calibri" w:cstheme="minorHAnsi"/>
          <w:sz w:val="24"/>
          <w:szCs w:val="24"/>
          <w:rPrChange w:id="861" w:author="Lisa Ruth Kane" w:date="2020-08-24T16:58:00Z">
            <w:rPr>
              <w:rFonts w:eastAsia="Calibri" w:cstheme="minorHAnsi"/>
            </w:rPr>
          </w:rPrChange>
        </w:rPr>
        <w:pPrChange w:id="862" w:author="Lisa Ruth Kane" w:date="2020-08-24T17:59:00Z">
          <w:pPr>
            <w:spacing w:after="0" w:line="240" w:lineRule="auto"/>
            <w:ind w:left="360"/>
          </w:pPr>
        </w:pPrChange>
      </w:pPr>
      <w:r w:rsidRPr="001B73CC">
        <w:rPr>
          <w:rFonts w:eastAsia="Calibri" w:cstheme="minorHAnsi"/>
          <w:b/>
          <w:sz w:val="24"/>
          <w:szCs w:val="24"/>
          <w:rPrChange w:id="863" w:author="Lisa Ruth Kane" w:date="2020-08-24T16:58:00Z">
            <w:rPr>
              <w:rFonts w:eastAsia="Calibri" w:cstheme="minorHAnsi"/>
              <w:b/>
            </w:rPr>
          </w:rPrChange>
        </w:rPr>
        <w:t>Examples of Unacceptable Use</w:t>
      </w:r>
    </w:p>
    <w:p w14:paraId="12EF89B8" w14:textId="77777777" w:rsidR="00B7291E" w:rsidRPr="001B73CC" w:rsidRDefault="00B7291E">
      <w:pPr>
        <w:spacing w:after="0" w:line="240" w:lineRule="auto"/>
        <w:ind w:left="360" w:hanging="360"/>
        <w:rPr>
          <w:rFonts w:eastAsia="Calibri" w:cstheme="minorHAnsi"/>
          <w:sz w:val="24"/>
          <w:szCs w:val="24"/>
          <w:rPrChange w:id="864" w:author="Lisa Ruth Kane" w:date="2020-08-24T16:58:00Z">
            <w:rPr>
              <w:rFonts w:eastAsia="Calibri" w:cstheme="minorHAnsi"/>
            </w:rPr>
          </w:rPrChange>
        </w:rPr>
        <w:pPrChange w:id="865" w:author="Lisa Ruth Kane" w:date="2020-08-24T17:59:00Z">
          <w:pPr>
            <w:spacing w:after="0" w:line="240" w:lineRule="auto"/>
            <w:ind w:left="360"/>
          </w:pPr>
        </w:pPrChange>
      </w:pPr>
      <w:r w:rsidRPr="001B73CC">
        <w:rPr>
          <w:rFonts w:eastAsia="Calibri" w:cstheme="minorHAnsi"/>
          <w:sz w:val="24"/>
          <w:szCs w:val="24"/>
          <w:rPrChange w:id="866" w:author="Lisa Ruth Kane" w:date="2020-08-24T16:58:00Z">
            <w:rPr>
              <w:rFonts w:eastAsia="Calibri" w:cstheme="minorHAnsi"/>
            </w:rPr>
          </w:rPrChange>
        </w:rPr>
        <w:t xml:space="preserve">I will </w:t>
      </w:r>
      <w:r w:rsidRPr="001B73CC">
        <w:rPr>
          <w:rFonts w:eastAsia="Calibri" w:cstheme="minorHAnsi"/>
          <w:b/>
          <w:sz w:val="24"/>
          <w:szCs w:val="24"/>
          <w:rPrChange w:id="867" w:author="Lisa Ruth Kane" w:date="2020-08-24T16:58:00Z">
            <w:rPr>
              <w:rFonts w:eastAsia="Calibri" w:cstheme="minorHAnsi"/>
              <w:b/>
            </w:rPr>
          </w:rPrChange>
        </w:rPr>
        <w:t>not</w:t>
      </w:r>
      <w:r w:rsidRPr="001B73CC">
        <w:rPr>
          <w:rFonts w:eastAsia="Calibri" w:cstheme="minorHAnsi"/>
          <w:sz w:val="24"/>
          <w:szCs w:val="24"/>
          <w:rPrChange w:id="868" w:author="Lisa Ruth Kane" w:date="2020-08-24T16:58:00Z">
            <w:rPr>
              <w:rFonts w:eastAsia="Calibri" w:cstheme="minorHAnsi"/>
            </w:rPr>
          </w:rPrChange>
        </w:rPr>
        <w:t>:</w:t>
      </w:r>
    </w:p>
    <w:p w14:paraId="0A8310DE" w14:textId="77777777" w:rsidR="00B7291E" w:rsidRPr="001B73CC" w:rsidRDefault="00B7291E">
      <w:pPr>
        <w:numPr>
          <w:ilvl w:val="0"/>
          <w:numId w:val="20"/>
        </w:numPr>
        <w:tabs>
          <w:tab w:val="left" w:pos="720"/>
        </w:tabs>
        <w:spacing w:after="0" w:line="240" w:lineRule="auto"/>
        <w:ind w:left="360" w:hanging="360"/>
        <w:rPr>
          <w:rFonts w:eastAsia="Calibri" w:cstheme="minorHAnsi"/>
          <w:sz w:val="24"/>
          <w:szCs w:val="24"/>
          <w:rPrChange w:id="869" w:author="Lisa Ruth Kane" w:date="2020-08-24T16:58:00Z">
            <w:rPr>
              <w:rFonts w:eastAsia="Calibri" w:cstheme="minorHAnsi"/>
            </w:rPr>
          </w:rPrChange>
        </w:rPr>
        <w:pPrChange w:id="870" w:author="Lisa Ruth Kane" w:date="2020-08-24T17:59:00Z">
          <w:pPr>
            <w:numPr>
              <w:numId w:val="20"/>
            </w:numPr>
            <w:tabs>
              <w:tab w:val="left" w:pos="720"/>
            </w:tabs>
            <w:spacing w:after="0" w:line="240" w:lineRule="auto"/>
            <w:ind w:left="720" w:hanging="360"/>
          </w:pPr>
        </w:pPrChange>
      </w:pPr>
      <w:r w:rsidRPr="001B73CC">
        <w:rPr>
          <w:rFonts w:eastAsia="Calibri" w:cstheme="minorHAnsi"/>
          <w:sz w:val="24"/>
          <w:szCs w:val="24"/>
          <w:rPrChange w:id="871" w:author="Lisa Ruth Kane" w:date="2020-08-24T16:58:00Z">
            <w:rPr>
              <w:rFonts w:eastAsia="Calibri" w:cstheme="minorHAnsi"/>
            </w:rPr>
          </w:rPrChange>
        </w:rPr>
        <w:t>Use social media in a way that could be personally or physically harmful to myself or others.</w:t>
      </w:r>
    </w:p>
    <w:p w14:paraId="612AD0E4" w14:textId="77777777" w:rsidR="00B7291E" w:rsidRPr="001B73CC" w:rsidRDefault="00B7291E">
      <w:pPr>
        <w:numPr>
          <w:ilvl w:val="0"/>
          <w:numId w:val="20"/>
        </w:numPr>
        <w:tabs>
          <w:tab w:val="left" w:pos="720"/>
        </w:tabs>
        <w:spacing w:after="0" w:line="240" w:lineRule="auto"/>
        <w:ind w:left="360" w:hanging="360"/>
        <w:rPr>
          <w:rFonts w:eastAsia="Calibri" w:cstheme="minorHAnsi"/>
          <w:sz w:val="24"/>
          <w:szCs w:val="24"/>
          <w:rPrChange w:id="872" w:author="Lisa Ruth Kane" w:date="2020-08-24T16:58:00Z">
            <w:rPr>
              <w:rFonts w:eastAsia="Calibri" w:cstheme="minorHAnsi"/>
            </w:rPr>
          </w:rPrChange>
        </w:rPr>
        <w:pPrChange w:id="873" w:author="Lisa Ruth Kane" w:date="2020-08-24T17:59:00Z">
          <w:pPr>
            <w:numPr>
              <w:numId w:val="20"/>
            </w:numPr>
            <w:tabs>
              <w:tab w:val="left" w:pos="720"/>
            </w:tabs>
            <w:spacing w:after="0" w:line="240" w:lineRule="auto"/>
            <w:ind w:left="720" w:hanging="360"/>
          </w:pPr>
        </w:pPrChange>
      </w:pPr>
      <w:r w:rsidRPr="001B73CC">
        <w:rPr>
          <w:rFonts w:eastAsia="Calibri" w:cstheme="minorHAnsi"/>
          <w:sz w:val="24"/>
          <w:szCs w:val="24"/>
          <w:rPrChange w:id="874" w:author="Lisa Ruth Kane" w:date="2020-08-24T16:58:00Z">
            <w:rPr>
              <w:rFonts w:eastAsia="Calibri" w:cstheme="minorHAnsi"/>
            </w:rPr>
          </w:rPrChange>
        </w:rPr>
        <w:t>Engage in cyberbullying, harassment, or disrespectful conduct toward others–staff or students.</w:t>
      </w:r>
    </w:p>
    <w:p w14:paraId="429C962A" w14:textId="77777777" w:rsidR="00B7291E" w:rsidRPr="001B73CC" w:rsidRDefault="00B7291E">
      <w:pPr>
        <w:numPr>
          <w:ilvl w:val="0"/>
          <w:numId w:val="20"/>
        </w:numPr>
        <w:tabs>
          <w:tab w:val="left" w:pos="720"/>
        </w:tabs>
        <w:spacing w:after="0" w:line="240" w:lineRule="auto"/>
        <w:ind w:left="360" w:hanging="360"/>
        <w:rPr>
          <w:rFonts w:eastAsia="Calibri" w:cstheme="minorHAnsi"/>
          <w:sz w:val="24"/>
          <w:szCs w:val="24"/>
          <w:rPrChange w:id="875" w:author="Lisa Ruth Kane" w:date="2020-08-24T16:58:00Z">
            <w:rPr>
              <w:rFonts w:eastAsia="Calibri" w:cstheme="minorHAnsi"/>
            </w:rPr>
          </w:rPrChange>
        </w:rPr>
        <w:pPrChange w:id="876" w:author="Lisa Ruth Kane" w:date="2020-08-24T17:59:00Z">
          <w:pPr>
            <w:numPr>
              <w:numId w:val="20"/>
            </w:numPr>
            <w:tabs>
              <w:tab w:val="left" w:pos="720"/>
            </w:tabs>
            <w:spacing w:after="0" w:line="240" w:lineRule="auto"/>
            <w:ind w:left="720" w:hanging="360"/>
          </w:pPr>
        </w:pPrChange>
      </w:pPr>
      <w:r w:rsidRPr="001B73CC">
        <w:rPr>
          <w:rFonts w:eastAsia="Calibri" w:cstheme="minorHAnsi"/>
          <w:sz w:val="24"/>
          <w:szCs w:val="24"/>
          <w:rPrChange w:id="877" w:author="Lisa Ruth Kane" w:date="2020-08-24T16:58:00Z">
            <w:rPr>
              <w:rFonts w:eastAsia="Calibri" w:cstheme="minorHAnsi"/>
            </w:rPr>
          </w:rPrChange>
        </w:rPr>
        <w:t>Try to find ways to circumvent the school’s safety measures and filtering tools.</w:t>
      </w:r>
    </w:p>
    <w:p w14:paraId="0C39B336" w14:textId="77777777" w:rsidR="00B7291E" w:rsidRPr="001B73CC" w:rsidRDefault="00B7291E">
      <w:pPr>
        <w:numPr>
          <w:ilvl w:val="0"/>
          <w:numId w:val="20"/>
        </w:numPr>
        <w:tabs>
          <w:tab w:val="left" w:pos="720"/>
        </w:tabs>
        <w:spacing w:after="0" w:line="240" w:lineRule="auto"/>
        <w:ind w:left="360" w:hanging="360"/>
        <w:rPr>
          <w:rFonts w:eastAsia="Calibri" w:cstheme="minorHAnsi"/>
          <w:sz w:val="24"/>
          <w:szCs w:val="24"/>
          <w:rPrChange w:id="878" w:author="Lisa Ruth Kane" w:date="2020-08-24T16:58:00Z">
            <w:rPr>
              <w:rFonts w:eastAsia="Calibri" w:cstheme="minorHAnsi"/>
            </w:rPr>
          </w:rPrChange>
        </w:rPr>
        <w:pPrChange w:id="879" w:author="Lisa Ruth Kane" w:date="2020-08-24T17:59:00Z">
          <w:pPr>
            <w:numPr>
              <w:numId w:val="20"/>
            </w:numPr>
            <w:tabs>
              <w:tab w:val="left" w:pos="720"/>
            </w:tabs>
            <w:spacing w:after="0" w:line="240" w:lineRule="auto"/>
            <w:ind w:left="720" w:hanging="360"/>
          </w:pPr>
        </w:pPrChange>
      </w:pPr>
      <w:r w:rsidRPr="001B73CC">
        <w:rPr>
          <w:rFonts w:eastAsia="Calibri" w:cstheme="minorHAnsi"/>
          <w:sz w:val="24"/>
          <w:szCs w:val="24"/>
          <w:rPrChange w:id="880" w:author="Lisa Ruth Kane" w:date="2020-08-24T16:58:00Z">
            <w:rPr>
              <w:rFonts w:eastAsia="Calibri" w:cstheme="minorHAnsi"/>
            </w:rPr>
          </w:rPrChange>
        </w:rPr>
        <w:t>Use language online that would be unacceptable in the classroom.</w:t>
      </w:r>
    </w:p>
    <w:p w14:paraId="1C9CCBF4" w14:textId="77777777" w:rsidR="00B7291E" w:rsidRPr="001B73CC" w:rsidRDefault="00B7291E">
      <w:pPr>
        <w:pStyle w:val="ListParagraph"/>
        <w:numPr>
          <w:ilvl w:val="0"/>
          <w:numId w:val="20"/>
        </w:numPr>
        <w:spacing w:after="0" w:line="240" w:lineRule="auto"/>
        <w:ind w:left="360" w:hanging="360"/>
        <w:rPr>
          <w:rFonts w:eastAsia="Calibri" w:cstheme="minorHAnsi"/>
          <w:sz w:val="24"/>
          <w:szCs w:val="24"/>
          <w:rPrChange w:id="881" w:author="Lisa Ruth Kane" w:date="2020-08-24T16:58:00Z">
            <w:rPr>
              <w:rFonts w:eastAsia="Calibri" w:cstheme="minorHAnsi"/>
            </w:rPr>
          </w:rPrChange>
        </w:rPr>
        <w:pPrChange w:id="882" w:author="Lisa Ruth Kane" w:date="2020-08-24T17:59:00Z">
          <w:pPr>
            <w:pStyle w:val="ListParagraph"/>
            <w:numPr>
              <w:numId w:val="20"/>
            </w:numPr>
            <w:spacing w:after="0" w:line="240" w:lineRule="auto"/>
            <w:ind w:hanging="360"/>
          </w:pPr>
        </w:pPrChange>
      </w:pPr>
      <w:r w:rsidRPr="001B73CC">
        <w:rPr>
          <w:rFonts w:eastAsia="Calibri" w:cstheme="minorHAnsi"/>
          <w:sz w:val="24"/>
          <w:szCs w:val="24"/>
          <w:rPrChange w:id="883" w:author="Lisa Ruth Kane" w:date="2020-08-24T16:58:00Z">
            <w:rPr>
              <w:rFonts w:eastAsia="Calibri" w:cstheme="minorHAnsi"/>
            </w:rPr>
          </w:rPrChange>
        </w:rPr>
        <w:t>This is not intended to be an exhaustive list. Users should use their own good judgment when using social media.</w:t>
      </w:r>
    </w:p>
    <w:p w14:paraId="3EA34A4D" w14:textId="77777777" w:rsidR="00D14116" w:rsidRPr="001B73CC" w:rsidRDefault="00D14116" w:rsidP="00D14116">
      <w:pPr>
        <w:spacing w:after="0" w:line="240" w:lineRule="auto"/>
        <w:ind w:left="360" w:hanging="360"/>
        <w:rPr>
          <w:rFonts w:eastAsia="Calibri" w:cstheme="minorHAnsi"/>
          <w:b/>
          <w:sz w:val="24"/>
          <w:szCs w:val="24"/>
        </w:rPr>
      </w:pPr>
    </w:p>
    <w:p w14:paraId="4648FEFF" w14:textId="29947042" w:rsidR="00B7291E" w:rsidRPr="001B73CC" w:rsidRDefault="00B7291E">
      <w:pPr>
        <w:spacing w:after="0" w:line="240" w:lineRule="auto"/>
        <w:ind w:left="360" w:hanging="360"/>
        <w:rPr>
          <w:rFonts w:eastAsia="Calibri" w:cstheme="minorHAnsi"/>
          <w:sz w:val="24"/>
          <w:szCs w:val="24"/>
          <w:rPrChange w:id="884" w:author="Lisa Ruth Kane" w:date="2020-08-24T16:58:00Z">
            <w:rPr>
              <w:rFonts w:eastAsia="Calibri" w:cstheme="minorHAnsi"/>
            </w:rPr>
          </w:rPrChange>
        </w:rPr>
        <w:pPrChange w:id="885" w:author="Lisa Ruth Kane" w:date="2020-08-24T17:59:00Z">
          <w:pPr>
            <w:spacing w:after="0" w:line="240" w:lineRule="auto"/>
            <w:ind w:left="360"/>
          </w:pPr>
        </w:pPrChange>
      </w:pPr>
      <w:r w:rsidRPr="001B73CC">
        <w:rPr>
          <w:rFonts w:eastAsia="Calibri" w:cstheme="minorHAnsi"/>
          <w:b/>
          <w:sz w:val="24"/>
          <w:szCs w:val="24"/>
          <w:rPrChange w:id="886" w:author="Lisa Ruth Kane" w:date="2020-08-24T16:58:00Z">
            <w:rPr>
              <w:rFonts w:eastAsia="Calibri" w:cstheme="minorHAnsi"/>
              <w:b/>
            </w:rPr>
          </w:rPrChange>
        </w:rPr>
        <w:t>Limitation of Liability</w:t>
      </w:r>
    </w:p>
    <w:p w14:paraId="796B4EAE" w14:textId="77777777" w:rsidR="00B7291E" w:rsidRPr="001B73CC" w:rsidRDefault="00B7291E" w:rsidP="0040234A">
      <w:pPr>
        <w:spacing w:after="0" w:line="240" w:lineRule="auto"/>
        <w:ind w:left="360"/>
        <w:rPr>
          <w:rFonts w:eastAsia="Calibri" w:cstheme="minorHAnsi"/>
          <w:sz w:val="24"/>
          <w:szCs w:val="24"/>
          <w:rPrChange w:id="887" w:author="Lisa Ruth Kane" w:date="2020-08-24T16:58:00Z">
            <w:rPr>
              <w:rFonts w:eastAsia="Calibri" w:cstheme="minorHAnsi"/>
            </w:rPr>
          </w:rPrChange>
        </w:rPr>
      </w:pPr>
      <w:r w:rsidRPr="001B73CC">
        <w:rPr>
          <w:rFonts w:eastAsia="Calibri" w:cstheme="minorHAnsi"/>
          <w:sz w:val="24"/>
          <w:szCs w:val="24"/>
          <w:rPrChange w:id="888" w:author="Lisa Ruth Kane" w:date="2020-08-24T16:58:00Z">
            <w:rPr>
              <w:rFonts w:eastAsia="Calibri" w:cstheme="minorHAnsi"/>
            </w:rPr>
          </w:rPrChange>
        </w:rPr>
        <w:t>Redeemer Lutheran Nursery School will not be responsible for damage or harm to persons, files, data, or hardware.</w:t>
      </w:r>
    </w:p>
    <w:p w14:paraId="642FC7AE" w14:textId="77777777" w:rsidR="00E24C76" w:rsidRDefault="00E24C76" w:rsidP="00E24C76">
      <w:pPr>
        <w:spacing w:after="0" w:line="240" w:lineRule="auto"/>
        <w:ind w:left="360" w:hanging="360"/>
        <w:rPr>
          <w:rFonts w:eastAsia="Calibri" w:cstheme="minorHAnsi"/>
          <w:b/>
          <w:sz w:val="24"/>
          <w:szCs w:val="24"/>
        </w:rPr>
      </w:pPr>
    </w:p>
    <w:p w14:paraId="24B66572" w14:textId="19F4ECDE" w:rsidR="00B7291E" w:rsidRPr="001B73CC" w:rsidRDefault="00B7291E">
      <w:pPr>
        <w:spacing w:after="0" w:line="240" w:lineRule="auto"/>
        <w:ind w:left="360" w:hanging="360"/>
        <w:rPr>
          <w:rFonts w:eastAsia="Calibri" w:cstheme="minorHAnsi"/>
          <w:sz w:val="24"/>
          <w:szCs w:val="24"/>
          <w:rPrChange w:id="889" w:author="Lisa Ruth Kane" w:date="2020-08-24T16:58:00Z">
            <w:rPr>
              <w:rFonts w:eastAsia="Calibri" w:cstheme="minorHAnsi"/>
            </w:rPr>
          </w:rPrChange>
        </w:rPr>
        <w:pPrChange w:id="890" w:author="Lisa Ruth Kane" w:date="2020-08-24T17:59:00Z">
          <w:pPr>
            <w:spacing w:after="0" w:line="240" w:lineRule="auto"/>
            <w:ind w:left="360"/>
          </w:pPr>
        </w:pPrChange>
      </w:pPr>
      <w:r w:rsidRPr="001B73CC">
        <w:rPr>
          <w:rFonts w:eastAsia="Calibri" w:cstheme="minorHAnsi"/>
          <w:b/>
          <w:sz w:val="24"/>
          <w:szCs w:val="24"/>
          <w:rPrChange w:id="891" w:author="Lisa Ruth Kane" w:date="2020-08-24T16:58:00Z">
            <w:rPr>
              <w:rFonts w:eastAsia="Calibri" w:cstheme="minorHAnsi"/>
              <w:b/>
            </w:rPr>
          </w:rPrChange>
        </w:rPr>
        <w:t>Violations of this Acceptable Use Policy</w:t>
      </w:r>
    </w:p>
    <w:p w14:paraId="045E8030" w14:textId="77777777" w:rsidR="00B7291E" w:rsidRPr="001B73CC" w:rsidRDefault="00B7291E">
      <w:pPr>
        <w:spacing w:after="0" w:line="240" w:lineRule="auto"/>
        <w:ind w:left="360" w:hanging="360"/>
        <w:rPr>
          <w:rFonts w:eastAsia="Calibri" w:cstheme="minorHAnsi"/>
          <w:sz w:val="24"/>
          <w:szCs w:val="24"/>
          <w:rPrChange w:id="892" w:author="Lisa Ruth Kane" w:date="2020-08-24T16:58:00Z">
            <w:rPr>
              <w:rFonts w:eastAsia="Calibri" w:cstheme="minorHAnsi"/>
            </w:rPr>
          </w:rPrChange>
        </w:rPr>
        <w:pPrChange w:id="893" w:author="Lisa Ruth Kane" w:date="2020-08-24T17:59:00Z">
          <w:pPr>
            <w:spacing w:after="0" w:line="240" w:lineRule="auto"/>
            <w:ind w:left="360"/>
          </w:pPr>
        </w:pPrChange>
      </w:pPr>
      <w:r w:rsidRPr="001B73CC">
        <w:rPr>
          <w:rFonts w:eastAsia="Calibri" w:cstheme="minorHAnsi"/>
          <w:sz w:val="24"/>
          <w:szCs w:val="24"/>
          <w:rPrChange w:id="894" w:author="Lisa Ruth Kane" w:date="2020-08-24T16:58:00Z">
            <w:rPr>
              <w:rFonts w:eastAsia="Calibri" w:cstheme="minorHAnsi"/>
            </w:rPr>
          </w:rPrChange>
        </w:rPr>
        <w:t>Violations of this policy may have disciplinary repercussions, including:</w:t>
      </w:r>
    </w:p>
    <w:p w14:paraId="386866A3" w14:textId="77777777" w:rsidR="00B7291E" w:rsidRPr="001B73CC" w:rsidRDefault="00B7291E">
      <w:pPr>
        <w:numPr>
          <w:ilvl w:val="0"/>
          <w:numId w:val="21"/>
        </w:numPr>
        <w:tabs>
          <w:tab w:val="left" w:pos="720"/>
        </w:tabs>
        <w:spacing w:after="0" w:line="240" w:lineRule="auto"/>
        <w:ind w:left="360" w:hanging="360"/>
        <w:rPr>
          <w:rFonts w:eastAsia="Calibri" w:cstheme="minorHAnsi"/>
          <w:sz w:val="24"/>
          <w:szCs w:val="24"/>
          <w:rPrChange w:id="895" w:author="Lisa Ruth Kane" w:date="2020-08-24T16:58:00Z">
            <w:rPr>
              <w:rFonts w:eastAsia="Calibri" w:cstheme="minorHAnsi"/>
            </w:rPr>
          </w:rPrChange>
        </w:rPr>
        <w:pPrChange w:id="896" w:author="Lisa Ruth Kane" w:date="2020-08-24T17:59:00Z">
          <w:pPr>
            <w:numPr>
              <w:numId w:val="21"/>
            </w:numPr>
            <w:tabs>
              <w:tab w:val="left" w:pos="720"/>
            </w:tabs>
            <w:spacing w:after="0" w:line="240" w:lineRule="auto"/>
            <w:ind w:left="720" w:hanging="360"/>
          </w:pPr>
        </w:pPrChange>
      </w:pPr>
      <w:r w:rsidRPr="001B73CC">
        <w:rPr>
          <w:rFonts w:eastAsia="Calibri" w:cstheme="minorHAnsi"/>
          <w:sz w:val="24"/>
          <w:szCs w:val="24"/>
          <w:rPrChange w:id="897" w:author="Lisa Ruth Kane" w:date="2020-08-24T16:58:00Z">
            <w:rPr>
              <w:rFonts w:eastAsia="Calibri" w:cstheme="minorHAnsi"/>
            </w:rPr>
          </w:rPrChange>
        </w:rPr>
        <w:t>Suspension of volunteer privileges.</w:t>
      </w:r>
    </w:p>
    <w:p w14:paraId="183653B5" w14:textId="77777777" w:rsidR="00B7291E" w:rsidRPr="001B73CC" w:rsidRDefault="00B7291E">
      <w:pPr>
        <w:numPr>
          <w:ilvl w:val="0"/>
          <w:numId w:val="21"/>
        </w:numPr>
        <w:tabs>
          <w:tab w:val="left" w:pos="720"/>
        </w:tabs>
        <w:spacing w:after="0" w:line="240" w:lineRule="auto"/>
        <w:ind w:left="360" w:hanging="360"/>
        <w:rPr>
          <w:rFonts w:eastAsia="Calibri" w:cstheme="minorHAnsi"/>
          <w:sz w:val="24"/>
          <w:szCs w:val="24"/>
          <w:rPrChange w:id="898" w:author="Lisa Ruth Kane" w:date="2020-08-24T16:58:00Z">
            <w:rPr>
              <w:rFonts w:eastAsia="Calibri" w:cstheme="minorHAnsi"/>
            </w:rPr>
          </w:rPrChange>
        </w:rPr>
        <w:pPrChange w:id="899" w:author="Lisa Ruth Kane" w:date="2020-08-24T17:59:00Z">
          <w:pPr>
            <w:numPr>
              <w:numId w:val="21"/>
            </w:numPr>
            <w:tabs>
              <w:tab w:val="left" w:pos="720"/>
            </w:tabs>
            <w:spacing w:after="0" w:line="240" w:lineRule="auto"/>
            <w:ind w:left="720" w:hanging="360"/>
          </w:pPr>
        </w:pPrChange>
      </w:pPr>
      <w:r w:rsidRPr="001B73CC">
        <w:rPr>
          <w:rFonts w:eastAsia="Calibri" w:cstheme="minorHAnsi"/>
          <w:sz w:val="24"/>
          <w:szCs w:val="24"/>
          <w:rPrChange w:id="900" w:author="Lisa Ruth Kane" w:date="2020-08-24T16:58:00Z">
            <w:rPr>
              <w:rFonts w:eastAsia="Calibri" w:cstheme="minorHAnsi"/>
            </w:rPr>
          </w:rPrChange>
        </w:rPr>
        <w:t>Removal from positions of leadership within Redeemer Lutheran Nursery School.</w:t>
      </w:r>
    </w:p>
    <w:p w14:paraId="77360E15" w14:textId="77777777" w:rsidR="00B7291E" w:rsidRPr="001B73CC" w:rsidRDefault="00B7291E">
      <w:pPr>
        <w:numPr>
          <w:ilvl w:val="0"/>
          <w:numId w:val="21"/>
        </w:numPr>
        <w:tabs>
          <w:tab w:val="left" w:pos="720"/>
        </w:tabs>
        <w:spacing w:after="0" w:line="240" w:lineRule="auto"/>
        <w:ind w:left="360" w:hanging="360"/>
        <w:rPr>
          <w:rFonts w:eastAsia="Calibri" w:cstheme="minorHAnsi"/>
          <w:sz w:val="24"/>
          <w:szCs w:val="24"/>
          <w:rPrChange w:id="901" w:author="Lisa Ruth Kane" w:date="2020-08-24T16:58:00Z">
            <w:rPr>
              <w:rFonts w:eastAsia="Calibri" w:cstheme="minorHAnsi"/>
            </w:rPr>
          </w:rPrChange>
        </w:rPr>
        <w:pPrChange w:id="902" w:author="Lisa Ruth Kane" w:date="2020-08-24T17:59:00Z">
          <w:pPr>
            <w:numPr>
              <w:numId w:val="21"/>
            </w:numPr>
            <w:tabs>
              <w:tab w:val="left" w:pos="720"/>
            </w:tabs>
            <w:spacing w:after="0" w:line="240" w:lineRule="auto"/>
            <w:ind w:left="720" w:hanging="360"/>
          </w:pPr>
        </w:pPrChange>
      </w:pPr>
      <w:r w:rsidRPr="001B73CC">
        <w:rPr>
          <w:rFonts w:eastAsia="Calibri" w:cstheme="minorHAnsi"/>
          <w:sz w:val="24"/>
          <w:szCs w:val="24"/>
          <w:rPrChange w:id="903" w:author="Lisa Ruth Kane" w:date="2020-08-24T16:58:00Z">
            <w:rPr>
              <w:rFonts w:eastAsia="Calibri" w:cstheme="minorHAnsi"/>
            </w:rPr>
          </w:rPrChange>
        </w:rPr>
        <w:t>Removal of student from Redeemer Lutheran Nursery School.</w:t>
      </w:r>
    </w:p>
    <w:p w14:paraId="6FC738D5" w14:textId="77777777" w:rsidR="00B7291E" w:rsidRPr="001B73CC" w:rsidRDefault="00B7291E">
      <w:pPr>
        <w:numPr>
          <w:ilvl w:val="0"/>
          <w:numId w:val="21"/>
        </w:numPr>
        <w:tabs>
          <w:tab w:val="left" w:pos="720"/>
        </w:tabs>
        <w:spacing w:after="0" w:line="240" w:lineRule="auto"/>
        <w:ind w:left="360" w:hanging="360"/>
        <w:rPr>
          <w:rFonts w:eastAsia="Calibri" w:cstheme="minorHAnsi"/>
          <w:sz w:val="24"/>
          <w:szCs w:val="24"/>
          <w:rPrChange w:id="904" w:author="Lisa Ruth Kane" w:date="2020-08-24T16:58:00Z">
            <w:rPr>
              <w:rFonts w:eastAsia="Calibri" w:cstheme="minorHAnsi"/>
            </w:rPr>
          </w:rPrChange>
        </w:rPr>
        <w:pPrChange w:id="905" w:author="Lisa Ruth Kane" w:date="2020-08-24T17:59:00Z">
          <w:pPr>
            <w:numPr>
              <w:numId w:val="21"/>
            </w:numPr>
            <w:tabs>
              <w:tab w:val="left" w:pos="720"/>
            </w:tabs>
            <w:spacing w:after="0" w:line="240" w:lineRule="auto"/>
            <w:ind w:left="720" w:hanging="360"/>
          </w:pPr>
        </w:pPrChange>
      </w:pPr>
      <w:r w:rsidRPr="001B73CC">
        <w:rPr>
          <w:rFonts w:eastAsia="Calibri" w:cstheme="minorHAnsi"/>
          <w:sz w:val="24"/>
          <w:szCs w:val="24"/>
          <w:rPrChange w:id="906" w:author="Lisa Ruth Kane" w:date="2020-08-24T16:58:00Z">
            <w:rPr>
              <w:rFonts w:eastAsia="Calibri" w:cstheme="minorHAnsi"/>
            </w:rPr>
          </w:rPrChange>
        </w:rPr>
        <w:t>Additional consequences determined by Administration.</w:t>
      </w:r>
    </w:p>
    <w:p w14:paraId="48DC314C" w14:textId="77777777" w:rsidR="00B7291E" w:rsidRPr="001B73CC" w:rsidRDefault="00B7291E">
      <w:pPr>
        <w:spacing w:after="0" w:line="240" w:lineRule="auto"/>
        <w:rPr>
          <w:rFonts w:eastAsia="Calibri" w:cstheme="minorHAnsi"/>
          <w:sz w:val="24"/>
          <w:szCs w:val="24"/>
        </w:rPr>
        <w:pPrChange w:id="907" w:author="Lisa Ruth Kane" w:date="2020-08-24T16:58:00Z">
          <w:pPr>
            <w:spacing w:after="0" w:line="240" w:lineRule="auto"/>
            <w:ind w:left="360"/>
          </w:pPr>
        </w:pPrChange>
      </w:pPr>
      <w:r w:rsidRPr="001B73CC">
        <w:rPr>
          <w:rFonts w:eastAsia="Calibri" w:cstheme="minorHAnsi"/>
          <w:sz w:val="24"/>
          <w:szCs w:val="24"/>
          <w:rPrChange w:id="908" w:author="Lisa Ruth Kane" w:date="2020-08-24T16:58:00Z">
            <w:rPr>
              <w:rFonts w:eastAsia="Calibri" w:cstheme="minorHAnsi"/>
            </w:rPr>
          </w:rPrChange>
        </w:rPr>
        <w:t> </w:t>
      </w:r>
    </w:p>
    <w:p w14:paraId="425C1C6E" w14:textId="77777777" w:rsidR="00B7291E" w:rsidRPr="001B73CC" w:rsidRDefault="00B7291E">
      <w:pPr>
        <w:spacing w:after="0" w:line="240" w:lineRule="auto"/>
        <w:rPr>
          <w:rFonts w:eastAsia="Calibri" w:cstheme="minorHAnsi"/>
          <w:b/>
          <w:bCs/>
          <w:sz w:val="24"/>
          <w:szCs w:val="24"/>
          <w:u w:val="single"/>
        </w:rPr>
        <w:pPrChange w:id="909" w:author="Lisa Ruth Kane" w:date="2020-08-24T16:58:00Z">
          <w:pPr>
            <w:spacing w:after="0" w:line="240" w:lineRule="auto"/>
            <w:ind w:left="360"/>
          </w:pPr>
        </w:pPrChange>
      </w:pPr>
      <w:r w:rsidRPr="001B73CC">
        <w:rPr>
          <w:rFonts w:eastAsia="Calibri" w:cstheme="minorHAnsi"/>
          <w:b/>
          <w:bCs/>
          <w:sz w:val="24"/>
          <w:szCs w:val="24"/>
          <w:u w:val="single"/>
        </w:rPr>
        <w:t>FACEBOOK</w:t>
      </w:r>
    </w:p>
    <w:p w14:paraId="62BB9069" w14:textId="541ABE58" w:rsidR="00B7291E" w:rsidRPr="001B73CC" w:rsidDel="00430753" w:rsidRDefault="00B7291E">
      <w:pPr>
        <w:spacing w:after="0" w:line="240" w:lineRule="auto"/>
        <w:rPr>
          <w:del w:id="910" w:author="Lisa Ruth Kane" w:date="2020-08-24T18:00:00Z"/>
          <w:rFonts w:eastAsia="Calibri" w:cstheme="minorHAnsi"/>
          <w:sz w:val="24"/>
          <w:szCs w:val="24"/>
          <w:u w:val="single"/>
        </w:rPr>
        <w:pPrChange w:id="911" w:author="Lisa Ruth Kane" w:date="2020-08-24T16:58:00Z">
          <w:pPr>
            <w:spacing w:after="0" w:line="240" w:lineRule="auto"/>
            <w:ind w:left="360"/>
          </w:pPr>
        </w:pPrChange>
      </w:pPr>
      <w:del w:id="912" w:author="Lisa Ruth Kane" w:date="2020-08-24T18:00:00Z">
        <w:r w:rsidRPr="001B73CC" w:rsidDel="00430753">
          <w:rPr>
            <w:rFonts w:eastAsia="Calibri" w:cstheme="minorHAnsi"/>
            <w:sz w:val="24"/>
            <w:szCs w:val="24"/>
            <w:u w:val="single"/>
          </w:rPr>
          <w:delText xml:space="preserve"> </w:delText>
        </w:r>
      </w:del>
    </w:p>
    <w:p w14:paraId="509FEDED" w14:textId="09D0B8EB" w:rsidR="00B7291E" w:rsidRPr="001B73CC" w:rsidRDefault="00B7291E">
      <w:pPr>
        <w:spacing w:after="0" w:line="240" w:lineRule="auto"/>
        <w:rPr>
          <w:rFonts w:eastAsia="Calibri" w:cstheme="minorHAnsi"/>
          <w:sz w:val="24"/>
          <w:szCs w:val="24"/>
        </w:rPr>
        <w:pPrChange w:id="913" w:author="Lisa Ruth Kane" w:date="2020-08-24T16:58:00Z">
          <w:pPr>
            <w:spacing w:after="0" w:line="240" w:lineRule="auto"/>
            <w:ind w:left="360"/>
          </w:pPr>
        </w:pPrChange>
      </w:pPr>
      <w:del w:id="914" w:author="Lisa Ruth Kane" w:date="2020-08-24T18:00:00Z">
        <w:r w:rsidRPr="001B73CC" w:rsidDel="00430753">
          <w:rPr>
            <w:rFonts w:eastAsia="Calibri" w:cstheme="minorHAnsi"/>
            <w:sz w:val="24"/>
            <w:szCs w:val="24"/>
          </w:rPr>
          <w:tab/>
        </w:r>
      </w:del>
      <w:ins w:id="915" w:author="Lisa Ruth Kane" w:date="2020-08-24T18:00:00Z">
        <w:r w:rsidR="00430753" w:rsidRPr="001B73CC">
          <w:rPr>
            <w:rFonts w:eastAsia="Calibri" w:cstheme="minorHAnsi"/>
            <w:sz w:val="24"/>
            <w:szCs w:val="24"/>
          </w:rPr>
          <w:tab/>
        </w:r>
      </w:ins>
      <w:r w:rsidRPr="001B73CC">
        <w:rPr>
          <w:rFonts w:eastAsia="Calibri" w:cstheme="minorHAnsi"/>
          <w:sz w:val="24"/>
          <w:szCs w:val="24"/>
        </w:rPr>
        <w:t xml:space="preserve">The </w:t>
      </w:r>
      <w:proofErr w:type="gramStart"/>
      <w:r w:rsidRPr="001B73CC">
        <w:rPr>
          <w:rFonts w:eastAsia="Calibri" w:cstheme="minorHAnsi"/>
          <w:sz w:val="24"/>
          <w:szCs w:val="24"/>
        </w:rPr>
        <w:t>School</w:t>
      </w:r>
      <w:proofErr w:type="gramEnd"/>
      <w:r w:rsidRPr="001B73CC">
        <w:rPr>
          <w:rFonts w:eastAsia="Calibri" w:cstheme="minorHAnsi"/>
          <w:sz w:val="24"/>
          <w:szCs w:val="24"/>
        </w:rPr>
        <w:t xml:space="preserve"> shall have a Facebook page available online for school information.  There will be NO pictures of the children attending this school shown on this page at any time without the signed consent of the parent/guardian.  Messages about events taking place at school and school schedules </w:t>
      </w:r>
      <w:r w:rsidR="00D14116" w:rsidRPr="001B73CC">
        <w:rPr>
          <w:rFonts w:eastAsia="Calibri" w:cstheme="minorHAnsi"/>
          <w:sz w:val="24"/>
          <w:szCs w:val="24"/>
        </w:rPr>
        <w:t>may</w:t>
      </w:r>
      <w:r w:rsidRPr="001B73CC">
        <w:rPr>
          <w:rFonts w:eastAsia="Calibri" w:cstheme="minorHAnsi"/>
          <w:sz w:val="24"/>
          <w:szCs w:val="24"/>
        </w:rPr>
        <w:t xml:space="preserve"> be posted on the page. </w:t>
      </w:r>
    </w:p>
    <w:p w14:paraId="22777883" w14:textId="77777777" w:rsidR="00B7291E" w:rsidRPr="001B73CC" w:rsidRDefault="00B7291E">
      <w:pPr>
        <w:spacing w:after="0" w:line="240" w:lineRule="auto"/>
        <w:rPr>
          <w:rFonts w:eastAsia="Calibri" w:cstheme="minorHAnsi"/>
          <w:sz w:val="24"/>
          <w:szCs w:val="24"/>
        </w:rPr>
        <w:pPrChange w:id="916" w:author="Lisa Ruth Kane" w:date="2020-08-24T16:58:00Z">
          <w:pPr>
            <w:spacing w:after="0" w:line="240" w:lineRule="auto"/>
            <w:ind w:left="360"/>
          </w:pPr>
        </w:pPrChange>
      </w:pPr>
    </w:p>
    <w:p w14:paraId="5C570424" w14:textId="77777777" w:rsidR="00B7291E" w:rsidRPr="001B73CC" w:rsidRDefault="00B7291E">
      <w:pPr>
        <w:spacing w:after="0" w:line="240" w:lineRule="auto"/>
        <w:rPr>
          <w:rFonts w:eastAsia="Calibri" w:cstheme="minorHAnsi"/>
          <w:b/>
          <w:bCs/>
          <w:sz w:val="24"/>
          <w:szCs w:val="24"/>
          <w:u w:val="single"/>
        </w:rPr>
        <w:pPrChange w:id="917" w:author="Lisa Ruth Kane" w:date="2020-08-24T16:58:00Z">
          <w:pPr>
            <w:spacing w:after="0" w:line="240" w:lineRule="auto"/>
            <w:ind w:left="360"/>
          </w:pPr>
        </w:pPrChange>
      </w:pPr>
      <w:r w:rsidRPr="001B73CC">
        <w:rPr>
          <w:rFonts w:eastAsia="Calibri" w:cstheme="minorHAnsi"/>
          <w:b/>
          <w:bCs/>
          <w:sz w:val="24"/>
          <w:szCs w:val="24"/>
          <w:u w:val="single"/>
        </w:rPr>
        <w:t>EMAIL</w:t>
      </w:r>
    </w:p>
    <w:p w14:paraId="1146CF05" w14:textId="14B91D29" w:rsidR="00B7291E" w:rsidRPr="001B73CC" w:rsidDel="00430753" w:rsidRDefault="00B7291E">
      <w:pPr>
        <w:spacing w:after="0" w:line="240" w:lineRule="auto"/>
        <w:rPr>
          <w:del w:id="918" w:author="Lisa Ruth Kane" w:date="2020-08-24T18:00:00Z"/>
          <w:rFonts w:eastAsia="Calibri" w:cstheme="minorHAnsi"/>
          <w:sz w:val="24"/>
          <w:szCs w:val="24"/>
        </w:rPr>
        <w:pPrChange w:id="919" w:author="Lisa Ruth Kane" w:date="2020-08-24T16:58:00Z">
          <w:pPr>
            <w:spacing w:after="0" w:line="240" w:lineRule="auto"/>
            <w:ind w:left="360"/>
          </w:pPr>
        </w:pPrChange>
      </w:pPr>
    </w:p>
    <w:p w14:paraId="6480A28B" w14:textId="05C8D4C3" w:rsidR="00B7291E" w:rsidRPr="001B73CC" w:rsidRDefault="00430753">
      <w:pPr>
        <w:spacing w:after="0" w:line="240" w:lineRule="auto"/>
        <w:rPr>
          <w:rFonts w:eastAsia="Calibri" w:cstheme="minorHAnsi"/>
          <w:sz w:val="24"/>
          <w:szCs w:val="24"/>
        </w:rPr>
        <w:pPrChange w:id="920" w:author="Lisa Ruth Kane" w:date="2020-08-24T16:58:00Z">
          <w:pPr>
            <w:spacing w:after="0" w:line="240" w:lineRule="auto"/>
            <w:ind w:left="360"/>
          </w:pPr>
        </w:pPrChange>
      </w:pPr>
      <w:ins w:id="921" w:author="Lisa Ruth Kane" w:date="2020-08-24T18:00:00Z">
        <w:r w:rsidRPr="001B73CC">
          <w:rPr>
            <w:rFonts w:eastAsia="Calibri" w:cstheme="minorHAnsi"/>
            <w:sz w:val="24"/>
            <w:szCs w:val="24"/>
          </w:rPr>
          <w:tab/>
        </w:r>
      </w:ins>
      <w:del w:id="922" w:author="Lisa Ruth Kane" w:date="2020-08-24T18:00:00Z">
        <w:r w:rsidR="00B7291E" w:rsidRPr="001B73CC" w:rsidDel="00430753">
          <w:rPr>
            <w:rFonts w:eastAsia="Calibri" w:cstheme="minorHAnsi"/>
            <w:sz w:val="24"/>
            <w:szCs w:val="24"/>
          </w:rPr>
          <w:tab/>
          <w:delText>O</w:delText>
        </w:r>
      </w:del>
      <w:ins w:id="923" w:author="Lisa Ruth Kane" w:date="2020-08-24T18:00:00Z">
        <w:r w:rsidRPr="001B73CC">
          <w:rPr>
            <w:rFonts w:eastAsia="Calibri" w:cstheme="minorHAnsi"/>
            <w:sz w:val="24"/>
            <w:szCs w:val="24"/>
          </w:rPr>
          <w:t>O</w:t>
        </w:r>
      </w:ins>
      <w:r w:rsidR="00B7291E" w:rsidRPr="001B73CC">
        <w:rPr>
          <w:rFonts w:eastAsia="Calibri" w:cstheme="minorHAnsi"/>
          <w:sz w:val="24"/>
          <w:szCs w:val="24"/>
        </w:rPr>
        <w:t>ur Email address may be used to communicate with a parent and director or teacher. Email addresses of parents will not be shared with others</w:t>
      </w:r>
      <w:ins w:id="924" w:author="Lisa Ruth Kane" w:date="2020-08-24T16:46:00Z">
        <w:r w:rsidR="00FE5B4C" w:rsidRPr="001B73CC">
          <w:rPr>
            <w:rFonts w:eastAsia="Calibri" w:cstheme="minorHAnsi"/>
            <w:sz w:val="24"/>
            <w:szCs w:val="24"/>
          </w:rPr>
          <w:t xml:space="preserve"> without permission</w:t>
        </w:r>
      </w:ins>
      <w:r w:rsidR="00B7291E" w:rsidRPr="001B73CC">
        <w:rPr>
          <w:rFonts w:eastAsia="Calibri" w:cstheme="minorHAnsi"/>
          <w:sz w:val="24"/>
          <w:szCs w:val="24"/>
        </w:rPr>
        <w:t>.</w:t>
      </w:r>
    </w:p>
    <w:p w14:paraId="3817346D" w14:textId="77777777" w:rsidR="00430753" w:rsidRPr="001B73CC" w:rsidRDefault="00430753" w:rsidP="00190AE2">
      <w:pPr>
        <w:spacing w:after="0" w:line="240" w:lineRule="auto"/>
        <w:rPr>
          <w:ins w:id="925" w:author="Lisa Ruth Kane" w:date="2020-08-24T18:00:00Z"/>
          <w:rFonts w:eastAsia="Calibri" w:cstheme="minorHAnsi"/>
          <w:b/>
          <w:bCs/>
          <w:sz w:val="24"/>
          <w:szCs w:val="24"/>
          <w:u w:val="single"/>
        </w:rPr>
      </w:pPr>
    </w:p>
    <w:p w14:paraId="38D0CE3A" w14:textId="1F486A00" w:rsidR="00B7291E" w:rsidRPr="001B73CC" w:rsidRDefault="00B7291E">
      <w:pPr>
        <w:spacing w:after="0" w:line="240" w:lineRule="auto"/>
        <w:rPr>
          <w:rFonts w:eastAsia="Calibri" w:cstheme="minorHAnsi"/>
          <w:b/>
          <w:bCs/>
          <w:sz w:val="24"/>
          <w:szCs w:val="24"/>
          <w:u w:val="single"/>
        </w:rPr>
        <w:pPrChange w:id="926" w:author="Lisa Ruth Kane" w:date="2020-08-24T16:58:00Z">
          <w:pPr>
            <w:spacing w:after="0" w:line="240" w:lineRule="auto"/>
            <w:ind w:left="360"/>
          </w:pPr>
        </w:pPrChange>
      </w:pPr>
      <w:r w:rsidRPr="001B73CC">
        <w:rPr>
          <w:rFonts w:eastAsia="Calibri" w:cstheme="minorHAnsi"/>
          <w:b/>
          <w:bCs/>
          <w:sz w:val="24"/>
          <w:szCs w:val="24"/>
          <w:u w:val="single"/>
        </w:rPr>
        <w:t>WEBSITE</w:t>
      </w:r>
    </w:p>
    <w:p w14:paraId="3D8468ED" w14:textId="6D431CCD" w:rsidR="00B7291E" w:rsidRPr="001B73CC" w:rsidDel="00430753" w:rsidRDefault="00B7291E">
      <w:pPr>
        <w:spacing w:after="0" w:line="240" w:lineRule="auto"/>
        <w:rPr>
          <w:del w:id="927" w:author="Lisa Ruth Kane" w:date="2020-08-24T18:00:00Z"/>
          <w:rFonts w:eastAsia="Calibri" w:cstheme="minorHAnsi"/>
          <w:sz w:val="24"/>
          <w:szCs w:val="24"/>
        </w:rPr>
        <w:pPrChange w:id="928" w:author="Lisa Ruth Kane" w:date="2020-08-24T16:58:00Z">
          <w:pPr>
            <w:spacing w:after="0" w:line="240" w:lineRule="auto"/>
            <w:ind w:left="360"/>
          </w:pPr>
        </w:pPrChange>
      </w:pPr>
    </w:p>
    <w:p w14:paraId="1BBA2E7B" w14:textId="2DCA3438" w:rsidR="00B7291E" w:rsidRPr="001B73CC" w:rsidRDefault="00B7291E">
      <w:pPr>
        <w:spacing w:after="0" w:line="240" w:lineRule="auto"/>
        <w:rPr>
          <w:rFonts w:eastAsia="Calibri" w:cstheme="minorHAnsi"/>
          <w:sz w:val="24"/>
          <w:szCs w:val="24"/>
        </w:rPr>
        <w:pPrChange w:id="929" w:author="Lisa Ruth Kane" w:date="2020-08-24T16:58:00Z">
          <w:pPr>
            <w:spacing w:after="0" w:line="240" w:lineRule="auto"/>
            <w:ind w:left="360"/>
          </w:pPr>
        </w:pPrChange>
      </w:pPr>
      <w:del w:id="930" w:author="Lisa Ruth Kane" w:date="2020-08-24T18:00:00Z">
        <w:r w:rsidRPr="001B73CC" w:rsidDel="00430753">
          <w:rPr>
            <w:rFonts w:eastAsia="Calibri" w:cstheme="minorHAnsi"/>
            <w:sz w:val="24"/>
            <w:szCs w:val="24"/>
          </w:rPr>
          <w:tab/>
        </w:r>
      </w:del>
      <w:ins w:id="931" w:author="Lisa Ruth Kane" w:date="2020-08-24T18:00:00Z">
        <w:r w:rsidR="00430753" w:rsidRPr="001B73CC">
          <w:rPr>
            <w:rFonts w:eastAsia="Calibri" w:cstheme="minorHAnsi"/>
            <w:sz w:val="24"/>
            <w:szCs w:val="24"/>
          </w:rPr>
          <w:tab/>
        </w:r>
      </w:ins>
      <w:r w:rsidRPr="001B73CC">
        <w:rPr>
          <w:rFonts w:eastAsia="Calibri" w:cstheme="minorHAnsi"/>
          <w:sz w:val="24"/>
          <w:szCs w:val="24"/>
        </w:rPr>
        <w:t>The school shall have a website that explains our schedules and program to the public.  There will be NO pictures of our students on this site at any time without the signed consent of the parent/guardian.</w:t>
      </w:r>
    </w:p>
    <w:p w14:paraId="5095EB1E" w14:textId="77777777" w:rsidR="00B7291E" w:rsidRPr="001B73CC" w:rsidRDefault="00B7291E">
      <w:pPr>
        <w:spacing w:after="0" w:line="240" w:lineRule="auto"/>
        <w:rPr>
          <w:rFonts w:eastAsia="Calibri" w:cstheme="minorHAnsi"/>
          <w:sz w:val="24"/>
          <w:szCs w:val="24"/>
        </w:rPr>
        <w:pPrChange w:id="932" w:author="Lisa Ruth Kane" w:date="2020-08-24T16:58:00Z">
          <w:pPr>
            <w:spacing w:after="0" w:line="240" w:lineRule="auto"/>
            <w:ind w:left="360"/>
          </w:pPr>
        </w:pPrChange>
      </w:pPr>
    </w:p>
    <w:p w14:paraId="2269ADD9" w14:textId="77777777" w:rsidR="00B7291E" w:rsidRPr="001B73CC" w:rsidRDefault="00B7291E">
      <w:pPr>
        <w:spacing w:after="0" w:line="240" w:lineRule="auto"/>
        <w:rPr>
          <w:rFonts w:eastAsia="Calibri" w:cstheme="minorHAnsi"/>
          <w:b/>
          <w:bCs/>
          <w:sz w:val="24"/>
          <w:szCs w:val="24"/>
          <w:u w:val="single"/>
        </w:rPr>
        <w:pPrChange w:id="933" w:author="Lisa Ruth Kane" w:date="2020-08-24T16:58:00Z">
          <w:pPr>
            <w:spacing w:after="0" w:line="240" w:lineRule="auto"/>
            <w:ind w:left="360"/>
          </w:pPr>
        </w:pPrChange>
      </w:pPr>
      <w:r w:rsidRPr="001B73CC">
        <w:rPr>
          <w:rFonts w:eastAsia="Calibri" w:cstheme="minorHAnsi"/>
          <w:b/>
          <w:bCs/>
          <w:sz w:val="24"/>
          <w:szCs w:val="24"/>
          <w:u w:val="single"/>
        </w:rPr>
        <w:t>TEXT MESSAGES</w:t>
      </w:r>
    </w:p>
    <w:p w14:paraId="4B3F3067" w14:textId="41422601" w:rsidR="00B7291E" w:rsidRPr="001B73CC" w:rsidDel="00430753" w:rsidRDefault="00B7291E">
      <w:pPr>
        <w:spacing w:after="0" w:line="240" w:lineRule="auto"/>
        <w:rPr>
          <w:del w:id="934" w:author="Lisa Ruth Kane" w:date="2020-08-24T18:00:00Z"/>
          <w:rFonts w:eastAsia="Calibri" w:cstheme="minorHAnsi"/>
          <w:sz w:val="24"/>
          <w:szCs w:val="24"/>
        </w:rPr>
        <w:pPrChange w:id="935" w:author="Lisa Ruth Kane" w:date="2020-08-24T16:58:00Z">
          <w:pPr>
            <w:spacing w:after="0" w:line="240" w:lineRule="auto"/>
            <w:ind w:left="360"/>
          </w:pPr>
        </w:pPrChange>
      </w:pPr>
    </w:p>
    <w:p w14:paraId="5230BFB3" w14:textId="6D1BC88D" w:rsidR="00B7291E" w:rsidRPr="001B73CC" w:rsidRDefault="00B7291E">
      <w:pPr>
        <w:spacing w:after="0" w:line="240" w:lineRule="auto"/>
        <w:rPr>
          <w:rFonts w:eastAsia="Calibri" w:cstheme="minorHAnsi"/>
          <w:sz w:val="24"/>
          <w:szCs w:val="24"/>
        </w:rPr>
        <w:pPrChange w:id="936" w:author="Lisa Ruth Kane" w:date="2020-08-24T16:58:00Z">
          <w:pPr>
            <w:spacing w:after="0" w:line="240" w:lineRule="auto"/>
            <w:ind w:left="360"/>
          </w:pPr>
        </w:pPrChange>
      </w:pPr>
      <w:del w:id="937" w:author="Lisa Ruth Kane" w:date="2020-08-24T18:00:00Z">
        <w:r w:rsidRPr="001B73CC" w:rsidDel="00430753">
          <w:rPr>
            <w:rFonts w:eastAsia="Calibri" w:cstheme="minorHAnsi"/>
            <w:sz w:val="24"/>
            <w:szCs w:val="24"/>
          </w:rPr>
          <w:tab/>
        </w:r>
      </w:del>
      <w:ins w:id="938" w:author="Lisa Ruth Kane" w:date="2020-08-24T18:00:00Z">
        <w:r w:rsidR="00430753" w:rsidRPr="001B73CC">
          <w:rPr>
            <w:rFonts w:eastAsia="Calibri" w:cstheme="minorHAnsi"/>
            <w:sz w:val="24"/>
            <w:szCs w:val="24"/>
          </w:rPr>
          <w:tab/>
        </w:r>
      </w:ins>
      <w:r w:rsidRPr="001B73CC">
        <w:rPr>
          <w:rFonts w:eastAsia="Calibri" w:cstheme="minorHAnsi"/>
          <w:sz w:val="24"/>
          <w:szCs w:val="24"/>
        </w:rPr>
        <w:t xml:space="preserve">A teacher or a director will use text messages to communicate with a parent when it is appropriate and at their request.  Messages for school closings, reminders for events, or questions regarding a child will be sent through texting.  If there is an injury to a child or a sick child parents will be contacted first by </w:t>
      </w:r>
      <w:proofErr w:type="spellStart"/>
      <w:r w:rsidR="00D14116" w:rsidRPr="001B73CC">
        <w:rPr>
          <w:rFonts w:eastAsia="Calibri" w:cstheme="minorHAnsi"/>
          <w:sz w:val="24"/>
          <w:szCs w:val="24"/>
        </w:rPr>
        <w:t>Brightwheel</w:t>
      </w:r>
      <w:proofErr w:type="spellEnd"/>
      <w:r w:rsidR="00D14116" w:rsidRPr="001B73CC">
        <w:rPr>
          <w:rFonts w:eastAsia="Calibri" w:cstheme="minorHAnsi"/>
          <w:sz w:val="24"/>
          <w:szCs w:val="24"/>
        </w:rPr>
        <w:t xml:space="preserve"> and followed up by </w:t>
      </w:r>
      <w:r w:rsidRPr="001B73CC">
        <w:rPr>
          <w:rFonts w:eastAsia="Calibri" w:cstheme="minorHAnsi"/>
          <w:sz w:val="24"/>
          <w:szCs w:val="24"/>
        </w:rPr>
        <w:t>phone</w:t>
      </w:r>
      <w:r w:rsidR="00D14116" w:rsidRPr="001B73CC">
        <w:rPr>
          <w:rFonts w:eastAsia="Calibri" w:cstheme="minorHAnsi"/>
          <w:sz w:val="24"/>
          <w:szCs w:val="24"/>
        </w:rPr>
        <w:t xml:space="preserve"> if no response has been received</w:t>
      </w:r>
      <w:r w:rsidRPr="001B73CC">
        <w:rPr>
          <w:rFonts w:eastAsia="Calibri" w:cstheme="minorHAnsi"/>
          <w:sz w:val="24"/>
          <w:szCs w:val="24"/>
        </w:rPr>
        <w:t xml:space="preserve">. </w:t>
      </w:r>
    </w:p>
    <w:p w14:paraId="33371F87" w14:textId="77777777" w:rsidR="00B7291E" w:rsidRPr="001B73CC" w:rsidRDefault="00B7291E">
      <w:pPr>
        <w:spacing w:after="0" w:line="240" w:lineRule="auto"/>
        <w:rPr>
          <w:rFonts w:eastAsia="Calibri" w:cstheme="minorHAnsi"/>
          <w:sz w:val="24"/>
          <w:szCs w:val="24"/>
        </w:rPr>
        <w:pPrChange w:id="939" w:author="Lisa Ruth Kane" w:date="2020-08-24T16:58:00Z">
          <w:pPr>
            <w:spacing w:after="0" w:line="240" w:lineRule="auto"/>
            <w:ind w:left="360"/>
          </w:pPr>
        </w:pPrChange>
      </w:pPr>
    </w:p>
    <w:p w14:paraId="64C14E4A" w14:textId="2480FCB7" w:rsidR="00B7291E" w:rsidRPr="001B73CC" w:rsidRDefault="00B7291E">
      <w:pPr>
        <w:spacing w:after="0" w:line="240" w:lineRule="auto"/>
        <w:rPr>
          <w:rFonts w:eastAsia="Calibri" w:cstheme="minorHAnsi"/>
          <w:b/>
          <w:bCs/>
          <w:sz w:val="24"/>
          <w:szCs w:val="24"/>
          <w:u w:val="single"/>
        </w:rPr>
        <w:pPrChange w:id="940" w:author="Lisa Ruth Kane" w:date="2020-08-24T16:58:00Z">
          <w:pPr>
            <w:spacing w:after="0" w:line="240" w:lineRule="auto"/>
            <w:ind w:left="360"/>
          </w:pPr>
        </w:pPrChange>
      </w:pPr>
      <w:r w:rsidRPr="001B73CC">
        <w:rPr>
          <w:rFonts w:eastAsia="Calibri" w:cstheme="minorHAnsi"/>
          <w:b/>
          <w:bCs/>
          <w:sz w:val="24"/>
          <w:szCs w:val="24"/>
          <w:u w:val="single"/>
        </w:rPr>
        <w:t>TELEVISION, COMPUTER &amp; VIDEO PLAN</w:t>
      </w:r>
    </w:p>
    <w:p w14:paraId="66E55B53" w14:textId="501D98DC" w:rsidR="00B7291E" w:rsidRPr="001B73CC" w:rsidDel="00430753" w:rsidRDefault="00B7291E">
      <w:pPr>
        <w:spacing w:after="0" w:line="240" w:lineRule="auto"/>
        <w:rPr>
          <w:del w:id="941" w:author="Lisa Ruth Kane" w:date="2020-08-24T18:00:00Z"/>
          <w:rFonts w:eastAsia="Calibri" w:cstheme="minorHAnsi"/>
          <w:sz w:val="24"/>
          <w:szCs w:val="24"/>
        </w:rPr>
        <w:pPrChange w:id="942" w:author="Lisa Ruth Kane" w:date="2020-08-24T16:58:00Z">
          <w:pPr>
            <w:spacing w:after="0" w:line="240" w:lineRule="auto"/>
            <w:ind w:left="360"/>
          </w:pPr>
        </w:pPrChange>
      </w:pPr>
    </w:p>
    <w:p w14:paraId="07ED7551" w14:textId="3352B3AD" w:rsidR="00B7291E" w:rsidRPr="001B73CC" w:rsidRDefault="00B7291E">
      <w:pPr>
        <w:spacing w:after="0" w:line="240" w:lineRule="auto"/>
        <w:rPr>
          <w:rFonts w:eastAsia="Calibri" w:cstheme="minorHAnsi"/>
          <w:sz w:val="24"/>
          <w:szCs w:val="24"/>
        </w:rPr>
        <w:pPrChange w:id="943" w:author="Lisa Ruth Kane" w:date="2020-08-24T16:58:00Z">
          <w:pPr>
            <w:spacing w:after="0" w:line="240" w:lineRule="auto"/>
            <w:ind w:left="360"/>
          </w:pPr>
        </w:pPrChange>
      </w:pPr>
      <w:del w:id="944" w:author="Lisa Ruth Kane" w:date="2020-08-24T18:00:00Z">
        <w:r w:rsidRPr="001B73CC" w:rsidDel="00430753">
          <w:rPr>
            <w:rFonts w:eastAsia="Calibri" w:cstheme="minorHAnsi"/>
            <w:sz w:val="24"/>
            <w:szCs w:val="24"/>
          </w:rPr>
          <w:tab/>
        </w:r>
      </w:del>
      <w:ins w:id="945" w:author="Lisa Ruth Kane" w:date="2020-08-24T18:00:00Z">
        <w:r w:rsidR="00430753" w:rsidRPr="001B73CC">
          <w:rPr>
            <w:rFonts w:eastAsia="Calibri" w:cstheme="minorHAnsi"/>
            <w:sz w:val="24"/>
            <w:szCs w:val="24"/>
          </w:rPr>
          <w:tab/>
        </w:r>
      </w:ins>
      <w:r w:rsidRPr="001B73CC">
        <w:rPr>
          <w:rFonts w:eastAsia="Calibri" w:cstheme="minorHAnsi"/>
          <w:sz w:val="24"/>
          <w:szCs w:val="24"/>
        </w:rPr>
        <w:t xml:space="preserve">Television, </w:t>
      </w:r>
      <w:del w:id="946" w:author="Lisa Ruth Kane" w:date="2020-08-24T18:00:00Z">
        <w:r w:rsidRPr="001B73CC" w:rsidDel="00430753">
          <w:rPr>
            <w:rFonts w:eastAsia="Calibri" w:cstheme="minorHAnsi"/>
            <w:sz w:val="24"/>
            <w:szCs w:val="24"/>
          </w:rPr>
          <w:delText>computers</w:delText>
        </w:r>
      </w:del>
      <w:ins w:id="947" w:author="Lisa Ruth Kane" w:date="2020-08-24T18:00:00Z">
        <w:r w:rsidR="00430753" w:rsidRPr="001B73CC">
          <w:rPr>
            <w:rFonts w:eastAsia="Calibri" w:cstheme="minorHAnsi"/>
            <w:sz w:val="24"/>
            <w:szCs w:val="24"/>
          </w:rPr>
          <w:t>computers,</w:t>
        </w:r>
      </w:ins>
      <w:r w:rsidRPr="001B73CC">
        <w:rPr>
          <w:rFonts w:eastAsia="Calibri" w:cstheme="minorHAnsi"/>
          <w:sz w:val="24"/>
          <w:szCs w:val="24"/>
        </w:rPr>
        <w:t xml:space="preserve"> and videos shall not be used for more than 15 to 30 minutes at a time and not more than once a week.  Only educational or informative videos, games or shows will be shown.</w:t>
      </w:r>
    </w:p>
    <w:p w14:paraId="04C82D5E" w14:textId="0E812F5E" w:rsidR="00B7291E" w:rsidRPr="001B73CC" w:rsidRDefault="00B7291E" w:rsidP="004E3F1D">
      <w:pPr>
        <w:spacing w:after="0" w:line="240" w:lineRule="auto"/>
        <w:rPr>
          <w:rFonts w:eastAsia="Calibri" w:cstheme="minorHAnsi"/>
          <w:sz w:val="24"/>
          <w:szCs w:val="24"/>
        </w:rPr>
      </w:pPr>
    </w:p>
    <w:p w14:paraId="0CCDABE8" w14:textId="77777777" w:rsidR="004E3F1D" w:rsidRPr="001B73CC" w:rsidDel="00430753" w:rsidRDefault="004E3F1D" w:rsidP="00430753">
      <w:pPr>
        <w:spacing w:after="0" w:line="240" w:lineRule="auto"/>
        <w:rPr>
          <w:del w:id="948" w:author="Lisa Ruth Kane" w:date="2020-08-24T18:02:00Z"/>
          <w:rFonts w:eastAsia="Calibri" w:cstheme="minorHAnsi"/>
          <w:sz w:val="24"/>
          <w:szCs w:val="24"/>
        </w:rPr>
      </w:pPr>
    </w:p>
    <w:p w14:paraId="09B16953" w14:textId="4F5A5CBE" w:rsidR="008A7A39" w:rsidRPr="001B73CC" w:rsidRDefault="005D255E">
      <w:pPr>
        <w:spacing w:after="0" w:line="240" w:lineRule="auto"/>
        <w:rPr>
          <w:rFonts w:eastAsia="Times New Roman" w:cstheme="minorHAnsi"/>
          <w:b/>
          <w:bCs/>
          <w:sz w:val="24"/>
          <w:szCs w:val="24"/>
          <w:u w:val="single"/>
        </w:rPr>
        <w:pPrChange w:id="949" w:author="Lisa Ruth Kane" w:date="2020-08-24T16:58:00Z">
          <w:pPr>
            <w:spacing w:after="0" w:line="240" w:lineRule="auto"/>
            <w:ind w:firstLine="360"/>
          </w:pPr>
        </w:pPrChange>
      </w:pPr>
      <w:r w:rsidRPr="001B73CC">
        <w:rPr>
          <w:rFonts w:eastAsia="Times New Roman" w:cstheme="minorHAnsi"/>
          <w:b/>
          <w:bCs/>
          <w:sz w:val="24"/>
          <w:szCs w:val="24"/>
          <w:u w:val="single"/>
        </w:rPr>
        <w:t>HEALTH REQUIREMENTS</w:t>
      </w:r>
      <w:r w:rsidR="00D14116" w:rsidRPr="001B73CC">
        <w:rPr>
          <w:rFonts w:eastAsia="Times New Roman" w:cstheme="minorHAnsi"/>
          <w:b/>
          <w:bCs/>
          <w:sz w:val="24"/>
          <w:szCs w:val="24"/>
          <w:u w:val="single"/>
        </w:rPr>
        <w:t xml:space="preserve"> </w:t>
      </w:r>
      <w:r w:rsidR="00D14116" w:rsidRPr="001B73CC">
        <w:rPr>
          <w:rFonts w:eastAsia="Times New Roman" w:cstheme="minorHAnsi"/>
          <w:b/>
          <w:bCs/>
          <w:sz w:val="24"/>
          <w:szCs w:val="24"/>
          <w:u w:val="single"/>
        </w:rPr>
        <w:t>(In addition to add-on document)</w:t>
      </w:r>
    </w:p>
    <w:p w14:paraId="04DCA2E8" w14:textId="06C3C0E1" w:rsidR="00907D06" w:rsidRPr="001B73CC" w:rsidDel="00430753" w:rsidRDefault="00907D06">
      <w:pPr>
        <w:spacing w:after="0" w:line="240" w:lineRule="auto"/>
        <w:rPr>
          <w:del w:id="950" w:author="Lisa Ruth Kane" w:date="2020-08-24T18:00:00Z"/>
          <w:rFonts w:eastAsia="Times New Roman" w:cstheme="minorHAnsi"/>
          <w:b/>
          <w:bCs/>
          <w:sz w:val="24"/>
          <w:szCs w:val="24"/>
        </w:rPr>
        <w:pPrChange w:id="951" w:author="Lisa Ruth Kane" w:date="2020-08-24T16:58:00Z">
          <w:pPr>
            <w:spacing w:after="0" w:line="240" w:lineRule="auto"/>
            <w:ind w:left="450"/>
          </w:pPr>
        </w:pPrChange>
      </w:pPr>
    </w:p>
    <w:p w14:paraId="762249D3" w14:textId="1ECB20BA" w:rsidR="008A7A39" w:rsidRPr="001B73CC" w:rsidRDefault="00430753">
      <w:pPr>
        <w:spacing w:after="0" w:line="240" w:lineRule="auto"/>
        <w:rPr>
          <w:rFonts w:eastAsia="Calibri" w:cstheme="minorHAnsi"/>
          <w:sz w:val="24"/>
          <w:szCs w:val="24"/>
        </w:rPr>
        <w:pPrChange w:id="952" w:author="Lisa Ruth Kane" w:date="2020-08-24T16:58:00Z">
          <w:pPr>
            <w:spacing w:after="0" w:line="240" w:lineRule="auto"/>
            <w:ind w:left="450" w:firstLine="270"/>
          </w:pPr>
        </w:pPrChange>
      </w:pPr>
      <w:ins w:id="953" w:author="Lisa Ruth Kane" w:date="2020-08-24T18:00:00Z">
        <w:r w:rsidRPr="001B73CC">
          <w:rPr>
            <w:rFonts w:eastAsia="Calibri" w:cstheme="minorHAnsi"/>
            <w:sz w:val="24"/>
            <w:szCs w:val="24"/>
          </w:rPr>
          <w:tab/>
        </w:r>
      </w:ins>
      <w:r w:rsidR="005D255E" w:rsidRPr="001B73CC">
        <w:rPr>
          <w:rFonts w:eastAsia="Calibri" w:cstheme="minorHAnsi"/>
          <w:sz w:val="24"/>
          <w:szCs w:val="24"/>
        </w:rPr>
        <w:t>In accordance with local and state regulations, NO CHILD can attend school WITHOUT the required medical form completed by the child’s doctor.  This health form and immunization records must be returned to the nursery school director BY THE BEGINNING OF SCHOOL.</w:t>
      </w:r>
    </w:p>
    <w:p w14:paraId="1C771818" w14:textId="58939044" w:rsidR="008A7A39" w:rsidRPr="001B73CC" w:rsidDel="00FE5B4C" w:rsidRDefault="005D255E">
      <w:pPr>
        <w:spacing w:after="0" w:line="240" w:lineRule="auto"/>
        <w:rPr>
          <w:del w:id="954" w:author="Lisa Ruth Kane" w:date="2020-08-24T16:47:00Z"/>
          <w:rFonts w:eastAsia="Calibri" w:cstheme="minorHAnsi"/>
          <w:sz w:val="24"/>
          <w:szCs w:val="24"/>
        </w:rPr>
        <w:pPrChange w:id="955" w:author="Lisa Ruth Kane" w:date="2020-08-24T16:58:00Z">
          <w:pPr>
            <w:spacing w:after="0" w:line="240" w:lineRule="auto"/>
            <w:ind w:left="450"/>
          </w:pPr>
        </w:pPrChange>
      </w:pPr>
      <w:r w:rsidRPr="001B73CC">
        <w:rPr>
          <w:rFonts w:eastAsia="Calibri" w:cstheme="minorHAnsi"/>
          <w:sz w:val="24"/>
          <w:szCs w:val="24"/>
        </w:rPr>
        <w:tab/>
      </w:r>
      <w:bookmarkStart w:id="956" w:name="_Hlk117596475"/>
      <w:r w:rsidRPr="001B73CC">
        <w:rPr>
          <w:rFonts w:eastAsia="Calibri" w:cstheme="minorHAnsi"/>
          <w:sz w:val="24"/>
          <w:szCs w:val="24"/>
        </w:rPr>
        <w:t>New Jersey now requires all preschool children to have a flu shot between September and December of the year they are attending.</w:t>
      </w:r>
    </w:p>
    <w:p w14:paraId="30126436" w14:textId="4C9B277C" w:rsidR="00FE5B4C" w:rsidRPr="001B73CC" w:rsidRDefault="00FE5B4C">
      <w:pPr>
        <w:spacing w:after="0" w:line="240" w:lineRule="auto"/>
        <w:rPr>
          <w:ins w:id="957" w:author="Lisa Ruth Kane" w:date="2020-08-24T16:48:00Z"/>
          <w:rFonts w:eastAsia="Calibri" w:cstheme="minorHAnsi"/>
          <w:sz w:val="24"/>
          <w:szCs w:val="24"/>
        </w:rPr>
        <w:pPrChange w:id="958" w:author="Lisa Ruth Kane" w:date="2020-08-24T16:58:00Z">
          <w:pPr>
            <w:spacing w:after="0" w:line="240" w:lineRule="auto"/>
            <w:ind w:left="450"/>
          </w:pPr>
        </w:pPrChange>
      </w:pPr>
      <w:ins w:id="959" w:author="Lisa Ruth Kane" w:date="2020-08-24T16:48:00Z">
        <w:r w:rsidRPr="001B73CC">
          <w:rPr>
            <w:rFonts w:eastAsia="Calibri" w:cstheme="minorHAnsi"/>
            <w:sz w:val="24"/>
            <w:szCs w:val="24"/>
          </w:rPr>
          <w:tab/>
        </w:r>
      </w:ins>
    </w:p>
    <w:bookmarkEnd w:id="956"/>
    <w:p w14:paraId="1FE40EB0" w14:textId="77469EE7" w:rsidR="008A7A39" w:rsidRPr="001B73CC" w:rsidRDefault="00FE5B4C">
      <w:pPr>
        <w:spacing w:after="0" w:line="240" w:lineRule="auto"/>
        <w:rPr>
          <w:rFonts w:eastAsia="Calibri" w:cstheme="minorHAnsi"/>
          <w:sz w:val="24"/>
          <w:szCs w:val="24"/>
        </w:rPr>
        <w:pPrChange w:id="960" w:author="Lisa Ruth Kane" w:date="2020-08-24T16:58:00Z">
          <w:pPr>
            <w:spacing w:after="0" w:line="240" w:lineRule="auto"/>
            <w:ind w:left="450" w:firstLine="720"/>
          </w:pPr>
        </w:pPrChange>
      </w:pPr>
      <w:ins w:id="961" w:author="Lisa Ruth Kane" w:date="2020-08-24T16:48:00Z">
        <w:r w:rsidRPr="001B73CC">
          <w:rPr>
            <w:rFonts w:eastAsia="Calibri" w:cstheme="minorHAnsi"/>
            <w:sz w:val="24"/>
            <w:szCs w:val="24"/>
          </w:rPr>
          <w:tab/>
        </w:r>
      </w:ins>
      <w:r w:rsidR="005D255E" w:rsidRPr="001B73CC">
        <w:rPr>
          <w:rFonts w:eastAsia="Calibri" w:cstheme="minorHAnsi"/>
          <w:sz w:val="24"/>
          <w:szCs w:val="24"/>
        </w:rPr>
        <w:t>Please call the school if your child is home due to illness.</w:t>
      </w:r>
    </w:p>
    <w:p w14:paraId="6A4FB473" w14:textId="4645F2E9" w:rsidR="008A7A39" w:rsidRPr="001B73CC" w:rsidRDefault="009E7C30" w:rsidP="00D14116">
      <w:pPr>
        <w:spacing w:after="0" w:line="240" w:lineRule="auto"/>
        <w:rPr>
          <w:rFonts w:eastAsia="Calibri" w:cstheme="minorHAnsi"/>
          <w:sz w:val="24"/>
          <w:szCs w:val="24"/>
        </w:rPr>
        <w:pPrChange w:id="962" w:author="Lisa Ruth Kane" w:date="2020-08-24T16:58:00Z">
          <w:pPr>
            <w:spacing w:after="0" w:line="240" w:lineRule="auto"/>
            <w:ind w:left="450" w:firstLine="720"/>
          </w:pPr>
        </w:pPrChange>
      </w:pPr>
      <w:r w:rsidRPr="001B73CC">
        <w:rPr>
          <w:rFonts w:eastAsia="Calibri" w:cstheme="minorHAnsi"/>
          <w:sz w:val="24"/>
          <w:szCs w:val="24"/>
        </w:rPr>
        <w:tab/>
      </w:r>
      <w:r w:rsidR="005D255E" w:rsidRPr="001B73CC">
        <w:rPr>
          <w:rFonts w:eastAsia="Calibri" w:cstheme="minorHAnsi"/>
          <w:sz w:val="24"/>
          <w:szCs w:val="24"/>
        </w:rPr>
        <w:t xml:space="preserve">A child who contracts any of the following diseases </w:t>
      </w:r>
      <w:r w:rsidR="005D255E" w:rsidRPr="001B73CC">
        <w:rPr>
          <w:rFonts w:eastAsia="Calibri" w:cstheme="minorHAnsi"/>
          <w:sz w:val="24"/>
          <w:szCs w:val="24"/>
          <w:u w:val="single"/>
        </w:rPr>
        <w:t>MAY NOT</w:t>
      </w:r>
      <w:r w:rsidR="005D255E" w:rsidRPr="001B73CC">
        <w:rPr>
          <w:rFonts w:eastAsia="Calibri" w:cstheme="minorHAnsi"/>
          <w:sz w:val="24"/>
          <w:szCs w:val="24"/>
        </w:rPr>
        <w:t xml:space="preserve"> return to the center without a health care provider’s note stating that the child presents no risk to himself or others:</w:t>
      </w:r>
    </w:p>
    <w:p w14:paraId="4E472757" w14:textId="77777777" w:rsidR="009E7C30" w:rsidRPr="001B73CC" w:rsidRDefault="009E7C30">
      <w:pPr>
        <w:spacing w:after="0" w:line="240" w:lineRule="auto"/>
        <w:rPr>
          <w:rFonts w:eastAsia="Calibri" w:cstheme="minorHAnsi"/>
          <w:sz w:val="24"/>
          <w:szCs w:val="24"/>
          <w:u w:val="single"/>
        </w:rPr>
        <w:pPrChange w:id="963" w:author="Lisa Ruth Kane" w:date="2020-08-24T16:58:00Z">
          <w:pPr>
            <w:spacing w:after="0" w:line="240" w:lineRule="auto"/>
            <w:ind w:left="450"/>
          </w:pPr>
        </w:pPrChange>
      </w:pPr>
    </w:p>
    <w:p w14:paraId="30557742" w14:textId="23535095" w:rsidR="0098717A" w:rsidRPr="001B73CC" w:rsidRDefault="005D255E">
      <w:pPr>
        <w:spacing w:after="0" w:line="240" w:lineRule="auto"/>
        <w:rPr>
          <w:rFonts w:eastAsia="Calibri" w:cstheme="minorHAnsi"/>
          <w:sz w:val="24"/>
          <w:szCs w:val="24"/>
        </w:rPr>
        <w:pPrChange w:id="964" w:author="Lisa Ruth Kane" w:date="2020-08-24T16:58:00Z">
          <w:pPr>
            <w:spacing w:after="0" w:line="240" w:lineRule="auto"/>
            <w:ind w:left="450"/>
          </w:pPr>
        </w:pPrChange>
      </w:pPr>
      <w:r w:rsidRPr="001B73CC">
        <w:rPr>
          <w:rFonts w:eastAsia="Calibri" w:cstheme="minorHAnsi"/>
          <w:sz w:val="24"/>
          <w:szCs w:val="24"/>
          <w:u w:val="single"/>
        </w:rPr>
        <w:t>Respiratory Illnesses</w:t>
      </w:r>
      <w:r w:rsidRPr="001B73CC">
        <w:rPr>
          <w:rFonts w:eastAsia="Calibri" w:cstheme="minorHAnsi"/>
          <w:sz w:val="24"/>
          <w:szCs w:val="24"/>
        </w:rPr>
        <w:tab/>
      </w:r>
      <w:r w:rsidRPr="001B73CC">
        <w:rPr>
          <w:rFonts w:eastAsia="Calibri" w:cstheme="minorHAnsi"/>
          <w:sz w:val="24"/>
          <w:szCs w:val="24"/>
        </w:rPr>
        <w:tab/>
      </w:r>
      <w:r w:rsidR="0098717A" w:rsidRPr="001B73CC">
        <w:rPr>
          <w:rFonts w:eastAsia="Calibri" w:cstheme="minorHAnsi"/>
          <w:sz w:val="24"/>
          <w:szCs w:val="24"/>
          <w:u w:val="single"/>
        </w:rPr>
        <w:t>Gastrointestinal Illness</w:t>
      </w:r>
      <w:r w:rsidRPr="001B73CC">
        <w:rPr>
          <w:rFonts w:eastAsia="Calibri" w:cstheme="minorHAnsi"/>
          <w:sz w:val="24"/>
          <w:szCs w:val="24"/>
        </w:rPr>
        <w:tab/>
      </w:r>
      <w:r w:rsidRPr="001B73CC">
        <w:rPr>
          <w:rFonts w:eastAsia="Calibri" w:cstheme="minorHAnsi"/>
          <w:sz w:val="24"/>
          <w:szCs w:val="24"/>
          <w:u w:val="single"/>
        </w:rPr>
        <w:t>Contact Illness</w:t>
      </w:r>
    </w:p>
    <w:p w14:paraId="3B25F309" w14:textId="29E078E8" w:rsidR="0098717A" w:rsidRPr="001B73CC" w:rsidRDefault="005D255E">
      <w:pPr>
        <w:spacing w:after="0" w:line="240" w:lineRule="auto"/>
        <w:rPr>
          <w:rFonts w:eastAsia="Calibri" w:cstheme="minorHAnsi"/>
          <w:sz w:val="24"/>
          <w:szCs w:val="24"/>
        </w:rPr>
        <w:pPrChange w:id="965" w:author="Lisa Ruth Kane" w:date="2020-08-24T16:58:00Z">
          <w:pPr>
            <w:spacing w:after="0" w:line="240" w:lineRule="auto"/>
            <w:ind w:left="450"/>
          </w:pPr>
        </w:pPrChange>
      </w:pPr>
      <w:r w:rsidRPr="001B73CC">
        <w:rPr>
          <w:rFonts w:eastAsia="Calibri" w:cstheme="minorHAnsi"/>
          <w:sz w:val="24"/>
          <w:szCs w:val="24"/>
        </w:rPr>
        <w:t>Chicken pox**</w:t>
      </w:r>
      <w:r w:rsidRPr="001B73CC">
        <w:rPr>
          <w:rFonts w:eastAsia="Calibri" w:cstheme="minorHAnsi"/>
          <w:sz w:val="24"/>
          <w:szCs w:val="24"/>
        </w:rPr>
        <w:tab/>
        <w:t xml:space="preserve">                       </w:t>
      </w:r>
      <w:r w:rsidRPr="001B73CC">
        <w:rPr>
          <w:rFonts w:eastAsia="Calibri" w:cstheme="minorHAnsi"/>
          <w:sz w:val="24"/>
          <w:szCs w:val="24"/>
        </w:rPr>
        <w:tab/>
      </w:r>
      <w:r w:rsidR="009E7C30" w:rsidRPr="001B73CC">
        <w:rPr>
          <w:rFonts w:eastAsia="Calibri" w:cstheme="minorHAnsi"/>
          <w:sz w:val="24"/>
          <w:szCs w:val="24"/>
        </w:rPr>
        <w:t>C</w:t>
      </w:r>
      <w:r w:rsidRPr="001B73CC">
        <w:rPr>
          <w:rFonts w:eastAsia="Calibri" w:cstheme="minorHAnsi"/>
          <w:sz w:val="24"/>
          <w:szCs w:val="24"/>
        </w:rPr>
        <w:t xml:space="preserve">ampylobacter*                     </w:t>
      </w:r>
      <w:r w:rsidRPr="001B73CC">
        <w:rPr>
          <w:rFonts w:eastAsia="Calibri" w:cstheme="minorHAnsi"/>
          <w:sz w:val="24"/>
          <w:szCs w:val="24"/>
        </w:rPr>
        <w:tab/>
        <w:t>Impetigo</w:t>
      </w:r>
    </w:p>
    <w:p w14:paraId="0EF26A46" w14:textId="77777777" w:rsidR="0098717A" w:rsidRPr="001B73CC" w:rsidRDefault="005D255E">
      <w:pPr>
        <w:spacing w:after="0" w:line="240" w:lineRule="auto"/>
        <w:rPr>
          <w:rFonts w:eastAsia="Calibri" w:cstheme="minorHAnsi"/>
          <w:sz w:val="24"/>
          <w:szCs w:val="24"/>
        </w:rPr>
        <w:pPrChange w:id="966" w:author="Lisa Ruth Kane" w:date="2020-08-24T16:58:00Z">
          <w:pPr>
            <w:spacing w:after="0" w:line="240" w:lineRule="auto"/>
            <w:ind w:left="450"/>
          </w:pPr>
        </w:pPrChange>
      </w:pPr>
      <w:r w:rsidRPr="001B73CC">
        <w:rPr>
          <w:rFonts w:eastAsia="Calibri" w:cstheme="minorHAnsi"/>
          <w:sz w:val="24"/>
          <w:szCs w:val="24"/>
        </w:rPr>
        <w:t>Strep throat</w:t>
      </w:r>
      <w:r w:rsidRPr="001B73CC">
        <w:rPr>
          <w:rFonts w:eastAsia="Calibri" w:cstheme="minorHAnsi"/>
          <w:sz w:val="24"/>
          <w:szCs w:val="24"/>
        </w:rPr>
        <w:tab/>
      </w:r>
      <w:r w:rsidRPr="001B73CC">
        <w:rPr>
          <w:rFonts w:eastAsia="Calibri" w:cstheme="minorHAnsi"/>
          <w:sz w:val="24"/>
          <w:szCs w:val="24"/>
        </w:rPr>
        <w:tab/>
      </w:r>
      <w:r w:rsidRPr="001B73CC">
        <w:rPr>
          <w:rFonts w:eastAsia="Calibri" w:cstheme="minorHAnsi"/>
          <w:sz w:val="24"/>
          <w:szCs w:val="24"/>
        </w:rPr>
        <w:tab/>
        <w:t>E. coli*</w:t>
      </w:r>
      <w:r w:rsidRPr="001B73CC">
        <w:rPr>
          <w:rFonts w:eastAsia="Calibri" w:cstheme="minorHAnsi"/>
          <w:sz w:val="24"/>
          <w:szCs w:val="24"/>
        </w:rPr>
        <w:tab/>
      </w:r>
      <w:r w:rsidRPr="001B73CC">
        <w:rPr>
          <w:rFonts w:eastAsia="Calibri" w:cstheme="minorHAnsi"/>
          <w:sz w:val="24"/>
          <w:szCs w:val="24"/>
        </w:rPr>
        <w:tab/>
      </w:r>
      <w:r w:rsidRPr="001B73CC">
        <w:rPr>
          <w:rFonts w:eastAsia="Calibri" w:cstheme="minorHAnsi"/>
          <w:sz w:val="24"/>
          <w:szCs w:val="24"/>
        </w:rPr>
        <w:tab/>
        <w:t xml:space="preserve">         </w:t>
      </w:r>
      <w:r w:rsidRPr="001B73CC">
        <w:rPr>
          <w:rFonts w:eastAsia="Calibri" w:cstheme="minorHAnsi"/>
          <w:sz w:val="24"/>
          <w:szCs w:val="24"/>
        </w:rPr>
        <w:tab/>
        <w:t>Lice</w:t>
      </w:r>
    </w:p>
    <w:p w14:paraId="43D05722" w14:textId="4F60925A" w:rsidR="008A7A39" w:rsidRPr="001B73CC" w:rsidRDefault="005D255E">
      <w:pPr>
        <w:spacing w:after="0" w:line="240" w:lineRule="auto"/>
        <w:rPr>
          <w:rFonts w:eastAsia="Calibri" w:cstheme="minorHAnsi"/>
          <w:sz w:val="24"/>
          <w:szCs w:val="24"/>
        </w:rPr>
        <w:pPrChange w:id="967" w:author="Lisa Ruth Kane" w:date="2020-08-24T16:58:00Z">
          <w:pPr>
            <w:spacing w:after="0" w:line="240" w:lineRule="auto"/>
            <w:ind w:left="450"/>
          </w:pPr>
        </w:pPrChange>
      </w:pPr>
      <w:r w:rsidRPr="001B73CC">
        <w:rPr>
          <w:rFonts w:eastAsia="Calibri" w:cstheme="minorHAnsi"/>
          <w:sz w:val="24"/>
          <w:szCs w:val="24"/>
        </w:rPr>
        <w:t>German measles*</w:t>
      </w:r>
      <w:r w:rsidRPr="001B73CC">
        <w:rPr>
          <w:rFonts w:eastAsia="Calibri" w:cstheme="minorHAnsi"/>
          <w:sz w:val="24"/>
          <w:szCs w:val="24"/>
        </w:rPr>
        <w:tab/>
      </w:r>
      <w:r w:rsidRPr="001B73CC">
        <w:rPr>
          <w:rFonts w:eastAsia="Calibri" w:cstheme="minorHAnsi"/>
          <w:sz w:val="24"/>
          <w:szCs w:val="24"/>
        </w:rPr>
        <w:tab/>
      </w:r>
      <w:r w:rsidR="009E7C30" w:rsidRPr="001B73CC">
        <w:rPr>
          <w:rFonts w:eastAsia="Calibri" w:cstheme="minorHAnsi"/>
          <w:sz w:val="24"/>
          <w:szCs w:val="24"/>
        </w:rPr>
        <w:t>G</w:t>
      </w:r>
      <w:r w:rsidRPr="001B73CC">
        <w:rPr>
          <w:rFonts w:eastAsia="Calibri" w:cstheme="minorHAnsi"/>
          <w:sz w:val="24"/>
          <w:szCs w:val="24"/>
        </w:rPr>
        <w:t xml:space="preserve">iardia </w:t>
      </w:r>
      <w:r w:rsidR="009E7C30" w:rsidRPr="001B73CC">
        <w:rPr>
          <w:rFonts w:eastAsia="Calibri" w:cstheme="minorHAnsi"/>
          <w:sz w:val="24"/>
          <w:szCs w:val="24"/>
        </w:rPr>
        <w:t>L</w:t>
      </w:r>
      <w:r w:rsidRPr="001B73CC">
        <w:rPr>
          <w:rFonts w:eastAsia="Calibri" w:cstheme="minorHAnsi"/>
          <w:sz w:val="24"/>
          <w:szCs w:val="24"/>
        </w:rPr>
        <w:t xml:space="preserve">amblia*                     </w:t>
      </w:r>
      <w:r w:rsidR="0098717A" w:rsidRPr="001B73CC">
        <w:rPr>
          <w:rFonts w:eastAsia="Calibri" w:cstheme="minorHAnsi"/>
          <w:sz w:val="24"/>
          <w:szCs w:val="24"/>
        </w:rPr>
        <w:tab/>
      </w:r>
      <w:r w:rsidRPr="001B73CC">
        <w:rPr>
          <w:rFonts w:eastAsia="Calibri" w:cstheme="minorHAnsi"/>
          <w:sz w:val="24"/>
          <w:szCs w:val="24"/>
        </w:rPr>
        <w:t>Scabies</w:t>
      </w:r>
    </w:p>
    <w:p w14:paraId="2AAB961C" w14:textId="6AC825C8" w:rsidR="008A7A39" w:rsidRPr="001B73CC" w:rsidRDefault="005D255E">
      <w:pPr>
        <w:spacing w:after="0" w:line="240" w:lineRule="auto"/>
        <w:rPr>
          <w:rFonts w:eastAsia="Calibri" w:cstheme="minorHAnsi"/>
          <w:sz w:val="24"/>
          <w:szCs w:val="24"/>
        </w:rPr>
        <w:pPrChange w:id="968" w:author="Lisa Ruth Kane" w:date="2020-08-24T16:58:00Z">
          <w:pPr>
            <w:spacing w:after="0" w:line="240" w:lineRule="auto"/>
            <w:ind w:left="450"/>
          </w:pPr>
        </w:pPrChange>
      </w:pPr>
      <w:r w:rsidRPr="001B73CC">
        <w:rPr>
          <w:rFonts w:eastAsia="Calibri" w:cstheme="minorHAnsi"/>
          <w:sz w:val="24"/>
          <w:szCs w:val="24"/>
        </w:rPr>
        <w:t>Hemophilus influenza</w:t>
      </w:r>
      <w:r w:rsidRPr="001B73CC">
        <w:rPr>
          <w:rFonts w:eastAsia="Calibri" w:cstheme="minorHAnsi"/>
          <w:sz w:val="24"/>
          <w:szCs w:val="24"/>
        </w:rPr>
        <w:tab/>
      </w:r>
      <w:r w:rsidRPr="001B73CC">
        <w:rPr>
          <w:rFonts w:eastAsia="Calibri" w:cstheme="minorHAnsi"/>
          <w:sz w:val="24"/>
          <w:szCs w:val="24"/>
        </w:rPr>
        <w:tab/>
      </w:r>
      <w:r w:rsidR="009E7C30" w:rsidRPr="001B73CC">
        <w:rPr>
          <w:rFonts w:eastAsia="Calibri" w:cstheme="minorHAnsi"/>
          <w:sz w:val="24"/>
          <w:szCs w:val="24"/>
        </w:rPr>
        <w:t>H</w:t>
      </w:r>
      <w:r w:rsidRPr="001B73CC">
        <w:rPr>
          <w:rFonts w:eastAsia="Calibri" w:cstheme="minorHAnsi"/>
          <w:sz w:val="24"/>
          <w:szCs w:val="24"/>
        </w:rPr>
        <w:t>epatitis A*</w:t>
      </w:r>
      <w:r w:rsidRPr="001B73CC">
        <w:rPr>
          <w:rFonts w:eastAsia="Calibri" w:cstheme="minorHAnsi"/>
          <w:sz w:val="24"/>
          <w:szCs w:val="24"/>
        </w:rPr>
        <w:tab/>
      </w:r>
      <w:r w:rsidRPr="001B73CC">
        <w:rPr>
          <w:rFonts w:eastAsia="Calibri" w:cstheme="minorHAnsi"/>
          <w:sz w:val="24"/>
          <w:szCs w:val="24"/>
        </w:rPr>
        <w:tab/>
        <w:t xml:space="preserve">         </w:t>
      </w:r>
      <w:r w:rsidR="0098717A" w:rsidRPr="001B73CC">
        <w:rPr>
          <w:rFonts w:eastAsia="Calibri" w:cstheme="minorHAnsi"/>
          <w:sz w:val="24"/>
          <w:szCs w:val="24"/>
        </w:rPr>
        <w:tab/>
      </w:r>
      <w:r w:rsidRPr="001B73CC">
        <w:rPr>
          <w:rFonts w:eastAsia="Calibri" w:cstheme="minorHAnsi"/>
          <w:sz w:val="24"/>
          <w:szCs w:val="24"/>
        </w:rPr>
        <w:t>Shingles</w:t>
      </w:r>
    </w:p>
    <w:p w14:paraId="13AA7316" w14:textId="0ED8FE00" w:rsidR="008A7A39" w:rsidRPr="001B73CC" w:rsidRDefault="005D255E">
      <w:pPr>
        <w:spacing w:after="0" w:line="240" w:lineRule="auto"/>
        <w:rPr>
          <w:rFonts w:eastAsia="Calibri" w:cstheme="minorHAnsi"/>
          <w:sz w:val="24"/>
          <w:szCs w:val="24"/>
        </w:rPr>
        <w:pPrChange w:id="969" w:author="Lisa Ruth Kane" w:date="2020-08-24T16:58:00Z">
          <w:pPr>
            <w:spacing w:after="0" w:line="240" w:lineRule="auto"/>
            <w:ind w:left="450"/>
          </w:pPr>
        </w:pPrChange>
      </w:pPr>
      <w:r w:rsidRPr="001B73CC">
        <w:rPr>
          <w:rFonts w:eastAsia="Calibri" w:cstheme="minorHAnsi"/>
          <w:sz w:val="24"/>
          <w:szCs w:val="24"/>
        </w:rPr>
        <w:t>Measles*</w:t>
      </w:r>
      <w:r w:rsidRPr="001B73CC">
        <w:rPr>
          <w:rFonts w:eastAsia="Calibri" w:cstheme="minorHAnsi"/>
          <w:sz w:val="24"/>
          <w:szCs w:val="24"/>
        </w:rPr>
        <w:tab/>
        <w:t xml:space="preserve">                        </w:t>
      </w:r>
      <w:r w:rsidR="0098717A" w:rsidRPr="001B73CC">
        <w:rPr>
          <w:rFonts w:eastAsia="Calibri" w:cstheme="minorHAnsi"/>
          <w:sz w:val="24"/>
          <w:szCs w:val="24"/>
        </w:rPr>
        <w:tab/>
      </w:r>
      <w:r w:rsidR="009E7C30" w:rsidRPr="001B73CC">
        <w:rPr>
          <w:rFonts w:eastAsia="Calibri" w:cstheme="minorHAnsi"/>
          <w:sz w:val="24"/>
          <w:szCs w:val="24"/>
        </w:rPr>
        <w:t>S</w:t>
      </w:r>
      <w:r w:rsidRPr="001B73CC">
        <w:rPr>
          <w:rFonts w:eastAsia="Calibri" w:cstheme="minorHAnsi"/>
          <w:sz w:val="24"/>
          <w:szCs w:val="24"/>
        </w:rPr>
        <w:t>almonella*</w:t>
      </w:r>
    </w:p>
    <w:p w14:paraId="0D0DCE57" w14:textId="35950983" w:rsidR="008A7A39" w:rsidRPr="001B73CC" w:rsidRDefault="005D255E">
      <w:pPr>
        <w:spacing w:after="0" w:line="240" w:lineRule="auto"/>
        <w:rPr>
          <w:rFonts w:eastAsia="Calibri" w:cstheme="minorHAnsi"/>
          <w:sz w:val="24"/>
          <w:szCs w:val="24"/>
        </w:rPr>
        <w:pPrChange w:id="970" w:author="Lisa Ruth Kane" w:date="2020-08-24T16:58:00Z">
          <w:pPr>
            <w:spacing w:after="0" w:line="240" w:lineRule="auto"/>
            <w:ind w:left="450"/>
          </w:pPr>
        </w:pPrChange>
      </w:pPr>
      <w:r w:rsidRPr="001B73CC">
        <w:rPr>
          <w:rFonts w:eastAsia="Calibri" w:cstheme="minorHAnsi"/>
          <w:sz w:val="24"/>
          <w:szCs w:val="24"/>
        </w:rPr>
        <w:t>Meningococcus*</w:t>
      </w:r>
      <w:r w:rsidRPr="001B73CC">
        <w:rPr>
          <w:rFonts w:eastAsia="Calibri" w:cstheme="minorHAnsi"/>
          <w:sz w:val="24"/>
          <w:szCs w:val="24"/>
        </w:rPr>
        <w:tab/>
      </w:r>
      <w:r w:rsidRPr="001B73CC">
        <w:rPr>
          <w:rFonts w:eastAsia="Calibri" w:cstheme="minorHAnsi"/>
          <w:sz w:val="24"/>
          <w:szCs w:val="24"/>
        </w:rPr>
        <w:tab/>
        <w:t>Shigella*</w:t>
      </w:r>
      <w:r w:rsidRPr="001B73CC">
        <w:rPr>
          <w:rFonts w:eastAsia="Calibri" w:cstheme="minorHAnsi"/>
          <w:sz w:val="24"/>
          <w:szCs w:val="24"/>
        </w:rPr>
        <w:tab/>
      </w:r>
      <w:r w:rsidRPr="001B73CC">
        <w:rPr>
          <w:rFonts w:eastAsia="Calibri" w:cstheme="minorHAnsi"/>
          <w:sz w:val="24"/>
          <w:szCs w:val="24"/>
        </w:rPr>
        <w:tab/>
      </w:r>
      <w:r w:rsidRPr="001B73CC">
        <w:rPr>
          <w:rFonts w:eastAsia="Calibri" w:cstheme="minorHAnsi"/>
          <w:sz w:val="24"/>
          <w:szCs w:val="24"/>
        </w:rPr>
        <w:tab/>
      </w:r>
    </w:p>
    <w:p w14:paraId="65B18DAF" w14:textId="43AEC846" w:rsidR="008A7A39" w:rsidRPr="001B73CC" w:rsidRDefault="005D255E">
      <w:pPr>
        <w:spacing w:after="0" w:line="240" w:lineRule="auto"/>
        <w:rPr>
          <w:rFonts w:eastAsia="Calibri" w:cstheme="minorHAnsi"/>
          <w:sz w:val="24"/>
          <w:szCs w:val="24"/>
        </w:rPr>
        <w:pPrChange w:id="971" w:author="Lisa Ruth Kane" w:date="2020-08-24T16:58:00Z">
          <w:pPr>
            <w:spacing w:after="0" w:line="240" w:lineRule="auto"/>
            <w:ind w:left="450"/>
          </w:pPr>
        </w:pPrChange>
      </w:pPr>
      <w:r w:rsidRPr="001B73CC">
        <w:rPr>
          <w:rFonts w:eastAsia="Calibri" w:cstheme="minorHAnsi"/>
          <w:sz w:val="24"/>
          <w:szCs w:val="24"/>
        </w:rPr>
        <w:t>Mumps*</w:t>
      </w:r>
      <w:r w:rsidRPr="001B73CC">
        <w:rPr>
          <w:rFonts w:eastAsia="Calibri" w:cstheme="minorHAnsi"/>
          <w:sz w:val="24"/>
          <w:szCs w:val="24"/>
        </w:rPr>
        <w:tab/>
      </w:r>
      <w:r w:rsidRPr="001B73CC">
        <w:rPr>
          <w:rFonts w:eastAsia="Calibri" w:cstheme="minorHAnsi"/>
          <w:sz w:val="24"/>
          <w:szCs w:val="24"/>
        </w:rPr>
        <w:tab/>
      </w:r>
      <w:r w:rsidRPr="001B73CC">
        <w:rPr>
          <w:rFonts w:eastAsia="Calibri" w:cstheme="minorHAnsi"/>
          <w:sz w:val="24"/>
          <w:szCs w:val="24"/>
        </w:rPr>
        <w:tab/>
      </w:r>
    </w:p>
    <w:p w14:paraId="5D876B08" w14:textId="77777777" w:rsidR="0098717A" w:rsidRPr="001B73CC" w:rsidRDefault="005D255E">
      <w:pPr>
        <w:spacing w:after="0" w:line="240" w:lineRule="auto"/>
        <w:rPr>
          <w:rFonts w:eastAsia="Calibri" w:cstheme="minorHAnsi"/>
          <w:sz w:val="24"/>
          <w:szCs w:val="24"/>
        </w:rPr>
        <w:pPrChange w:id="972" w:author="Lisa Ruth Kane" w:date="2020-08-24T16:58:00Z">
          <w:pPr>
            <w:spacing w:after="0" w:line="240" w:lineRule="auto"/>
            <w:ind w:left="450"/>
          </w:pPr>
        </w:pPrChange>
      </w:pPr>
      <w:r w:rsidRPr="001B73CC">
        <w:rPr>
          <w:rFonts w:eastAsia="Calibri" w:cstheme="minorHAnsi"/>
          <w:sz w:val="24"/>
          <w:szCs w:val="24"/>
        </w:rPr>
        <w:t>Tuberculosis*</w:t>
      </w:r>
      <w:r w:rsidRPr="001B73CC">
        <w:rPr>
          <w:rFonts w:eastAsia="Calibri" w:cstheme="minorHAnsi"/>
          <w:sz w:val="24"/>
          <w:szCs w:val="24"/>
        </w:rPr>
        <w:tab/>
      </w:r>
      <w:r w:rsidRPr="001B73CC">
        <w:rPr>
          <w:rFonts w:eastAsia="Calibri" w:cstheme="minorHAnsi"/>
          <w:sz w:val="24"/>
          <w:szCs w:val="24"/>
        </w:rPr>
        <w:tab/>
      </w:r>
      <w:r w:rsidRPr="001B73CC">
        <w:rPr>
          <w:rFonts w:eastAsia="Calibri" w:cstheme="minorHAnsi"/>
          <w:sz w:val="24"/>
          <w:szCs w:val="24"/>
        </w:rPr>
        <w:tab/>
      </w:r>
      <w:r w:rsidRPr="001B73CC">
        <w:rPr>
          <w:rFonts w:eastAsia="Calibri" w:cstheme="minorHAnsi"/>
          <w:sz w:val="24"/>
          <w:szCs w:val="24"/>
        </w:rPr>
        <w:tab/>
      </w:r>
    </w:p>
    <w:p w14:paraId="69B4C13B" w14:textId="4D29F421" w:rsidR="008A7A39" w:rsidRPr="001B73CC" w:rsidRDefault="005D255E">
      <w:pPr>
        <w:spacing w:after="0" w:line="240" w:lineRule="auto"/>
        <w:rPr>
          <w:rFonts w:eastAsia="Calibri" w:cstheme="minorHAnsi"/>
          <w:sz w:val="24"/>
          <w:szCs w:val="24"/>
        </w:rPr>
        <w:pPrChange w:id="973" w:author="Lisa Ruth Kane" w:date="2020-08-24T16:58:00Z">
          <w:pPr>
            <w:spacing w:after="0" w:line="240" w:lineRule="auto"/>
            <w:ind w:left="450"/>
          </w:pPr>
        </w:pPrChange>
      </w:pPr>
      <w:r w:rsidRPr="001B73CC">
        <w:rPr>
          <w:rFonts w:eastAsia="Calibri" w:cstheme="minorHAnsi"/>
          <w:sz w:val="24"/>
          <w:szCs w:val="24"/>
        </w:rPr>
        <w:t>Whooping Cough*</w:t>
      </w:r>
      <w:r w:rsidRPr="001B73CC">
        <w:rPr>
          <w:rFonts w:eastAsia="Calibri" w:cstheme="minorHAnsi"/>
          <w:sz w:val="24"/>
          <w:szCs w:val="24"/>
        </w:rPr>
        <w:tab/>
      </w:r>
    </w:p>
    <w:p w14:paraId="547723DC" w14:textId="77777777" w:rsidR="009E7C30" w:rsidRPr="001B73CC" w:rsidRDefault="009E7C30">
      <w:pPr>
        <w:spacing w:after="0" w:line="240" w:lineRule="auto"/>
        <w:rPr>
          <w:rFonts w:eastAsia="Calibri" w:cstheme="minorHAnsi"/>
          <w:sz w:val="24"/>
          <w:szCs w:val="24"/>
        </w:rPr>
        <w:pPrChange w:id="974" w:author="Lisa Ruth Kane" w:date="2020-08-24T16:58:00Z">
          <w:pPr>
            <w:spacing w:after="0" w:line="240" w:lineRule="auto"/>
            <w:ind w:left="450"/>
          </w:pPr>
        </w:pPrChange>
      </w:pPr>
      <w:r w:rsidRPr="001B73CC">
        <w:rPr>
          <w:rFonts w:eastAsia="Calibri" w:cstheme="minorHAnsi"/>
          <w:sz w:val="24"/>
          <w:szCs w:val="24"/>
        </w:rPr>
        <w:tab/>
      </w:r>
    </w:p>
    <w:p w14:paraId="5665F469" w14:textId="79E74D16" w:rsidR="008A7A39" w:rsidRPr="001B73CC" w:rsidRDefault="009E7C30">
      <w:pPr>
        <w:spacing w:after="0" w:line="240" w:lineRule="auto"/>
        <w:rPr>
          <w:rFonts w:eastAsia="Calibri" w:cstheme="minorHAnsi"/>
          <w:sz w:val="24"/>
          <w:szCs w:val="24"/>
        </w:rPr>
        <w:pPrChange w:id="975" w:author="Lisa Ruth Kane" w:date="2020-08-24T16:58:00Z">
          <w:pPr>
            <w:spacing w:after="0" w:line="240" w:lineRule="auto"/>
            <w:ind w:left="450"/>
          </w:pPr>
        </w:pPrChange>
      </w:pPr>
      <w:r w:rsidRPr="001B73CC">
        <w:rPr>
          <w:rFonts w:eastAsia="Calibri" w:cstheme="minorHAnsi"/>
          <w:sz w:val="24"/>
          <w:szCs w:val="24"/>
        </w:rPr>
        <w:tab/>
      </w:r>
      <w:r w:rsidR="005D255E" w:rsidRPr="001B73CC">
        <w:rPr>
          <w:rFonts w:eastAsia="Calibri" w:cstheme="minorHAnsi"/>
          <w:sz w:val="24"/>
          <w:szCs w:val="24"/>
        </w:rPr>
        <w:t>The staff may NOT administer medication</w:t>
      </w:r>
      <w:ins w:id="976" w:author="Lisa Ruth Kane" w:date="2021-08-02T16:34:00Z">
        <w:r w:rsidR="00D114A9" w:rsidRPr="001B73CC">
          <w:rPr>
            <w:rFonts w:eastAsia="Calibri" w:cstheme="minorHAnsi"/>
            <w:sz w:val="24"/>
            <w:szCs w:val="24"/>
          </w:rPr>
          <w:t>, including vitamins,</w:t>
        </w:r>
      </w:ins>
      <w:r w:rsidR="005D255E" w:rsidRPr="001B73CC">
        <w:rPr>
          <w:rFonts w:eastAsia="Calibri" w:cstheme="minorHAnsi"/>
          <w:sz w:val="24"/>
          <w:szCs w:val="24"/>
        </w:rPr>
        <w:t xml:space="preserve"> to a student.  The only exception will be for children who require </w:t>
      </w:r>
      <w:del w:id="977" w:author="Lisa Ruth Kane" w:date="2021-08-02T16:35:00Z">
        <w:r w:rsidR="005D255E" w:rsidRPr="001B73CC" w:rsidDel="00D114A9">
          <w:rPr>
            <w:rFonts w:eastAsia="Calibri" w:cstheme="minorHAnsi"/>
            <w:sz w:val="24"/>
            <w:szCs w:val="24"/>
          </w:rPr>
          <w:delText xml:space="preserve">an </w:delText>
        </w:r>
        <w:r w:rsidR="0098717A" w:rsidRPr="001B73CC" w:rsidDel="00D114A9">
          <w:rPr>
            <w:rFonts w:eastAsia="Calibri" w:cstheme="minorHAnsi"/>
            <w:sz w:val="24"/>
            <w:szCs w:val="24"/>
          </w:rPr>
          <w:delText>EpiPen</w:delText>
        </w:r>
        <w:r w:rsidR="005D255E" w:rsidRPr="001B73CC" w:rsidDel="00D114A9">
          <w:rPr>
            <w:rFonts w:eastAsia="Calibri" w:cstheme="minorHAnsi"/>
            <w:sz w:val="24"/>
            <w:szCs w:val="24"/>
          </w:rPr>
          <w:delText xml:space="preserve"> for an allergic reaction</w:delText>
        </w:r>
      </w:del>
      <w:ins w:id="978" w:author="Lisa Ruth Kane" w:date="2021-08-02T16:35:00Z">
        <w:r w:rsidR="00D114A9" w:rsidRPr="001B73CC">
          <w:rPr>
            <w:rFonts w:eastAsia="Calibri" w:cstheme="minorHAnsi"/>
            <w:sz w:val="24"/>
            <w:szCs w:val="24"/>
          </w:rPr>
          <w:t>life-saving medication</w:t>
        </w:r>
        <w:r w:rsidR="00BE53E3" w:rsidRPr="001B73CC">
          <w:rPr>
            <w:rFonts w:eastAsia="Calibri" w:cstheme="minorHAnsi"/>
            <w:sz w:val="24"/>
            <w:szCs w:val="24"/>
          </w:rPr>
          <w:t>s</w:t>
        </w:r>
      </w:ins>
      <w:r w:rsidR="005D255E" w:rsidRPr="001B73CC">
        <w:rPr>
          <w:rFonts w:eastAsia="Calibri" w:cstheme="minorHAnsi"/>
          <w:sz w:val="24"/>
          <w:szCs w:val="24"/>
        </w:rPr>
        <w:t xml:space="preserve">.  </w:t>
      </w:r>
      <w:del w:id="979" w:author="Lisa Ruth Kane" w:date="2020-08-24T16:53:00Z">
        <w:r w:rsidR="0098717A" w:rsidRPr="001B73CC" w:rsidDel="00FE5B4C">
          <w:rPr>
            <w:rFonts w:eastAsia="Calibri" w:cstheme="minorHAnsi"/>
            <w:sz w:val="24"/>
            <w:szCs w:val="24"/>
          </w:rPr>
          <w:delText>EpiPen</w:delText>
        </w:r>
        <w:r w:rsidR="00A27C0C" w:rsidRPr="001B73CC" w:rsidDel="00FE5B4C">
          <w:rPr>
            <w:rFonts w:eastAsia="Calibri" w:cstheme="minorHAnsi"/>
            <w:sz w:val="24"/>
            <w:szCs w:val="24"/>
          </w:rPr>
          <w:delText>s</w:delText>
        </w:r>
      </w:del>
      <w:ins w:id="980" w:author="Lisa Ruth Kane" w:date="2021-08-02T16:35:00Z">
        <w:r w:rsidR="00BE53E3" w:rsidRPr="001B73CC">
          <w:rPr>
            <w:rFonts w:eastAsia="Calibri" w:cstheme="minorHAnsi"/>
            <w:sz w:val="24"/>
            <w:szCs w:val="24"/>
          </w:rPr>
          <w:t>This medication</w:t>
        </w:r>
      </w:ins>
      <w:r w:rsidR="005D255E" w:rsidRPr="001B73CC">
        <w:rPr>
          <w:rFonts w:eastAsia="Calibri" w:cstheme="minorHAnsi"/>
          <w:sz w:val="24"/>
          <w:szCs w:val="24"/>
        </w:rPr>
        <w:t xml:space="preserve"> must be in original packaging with a prescription label that is current </w:t>
      </w:r>
      <w:r w:rsidR="005D255E" w:rsidRPr="001B73CC">
        <w:rPr>
          <w:rFonts w:eastAsia="Calibri" w:cstheme="minorHAnsi"/>
          <w:b/>
          <w:bCs/>
          <w:sz w:val="24"/>
          <w:szCs w:val="24"/>
        </w:rPr>
        <w:t>AND A FORM COMPLETED BY THE DOCTOR</w:t>
      </w:r>
      <w:r w:rsidR="005D255E" w:rsidRPr="001B73CC">
        <w:rPr>
          <w:rFonts w:eastAsia="Calibri" w:cstheme="minorHAnsi"/>
          <w:sz w:val="24"/>
          <w:szCs w:val="24"/>
        </w:rPr>
        <w:t xml:space="preserve">.  </w:t>
      </w:r>
    </w:p>
    <w:p w14:paraId="205E4347" w14:textId="7E8F4260" w:rsidR="008A7A39" w:rsidRPr="001B73CC" w:rsidRDefault="009E7C30">
      <w:pPr>
        <w:spacing w:after="0" w:line="240" w:lineRule="auto"/>
        <w:rPr>
          <w:rFonts w:eastAsia="Calibri" w:cstheme="minorHAnsi"/>
          <w:sz w:val="24"/>
          <w:szCs w:val="24"/>
        </w:rPr>
        <w:pPrChange w:id="981" w:author="Lisa Ruth Kane" w:date="2020-08-24T16:58:00Z">
          <w:pPr>
            <w:spacing w:after="0" w:line="240" w:lineRule="auto"/>
            <w:ind w:left="450"/>
          </w:pPr>
        </w:pPrChange>
      </w:pPr>
      <w:r w:rsidRPr="001B73CC">
        <w:rPr>
          <w:rFonts w:eastAsia="Calibri" w:cstheme="minorHAnsi"/>
          <w:sz w:val="24"/>
          <w:szCs w:val="24"/>
        </w:rPr>
        <w:tab/>
      </w:r>
      <w:r w:rsidR="005D255E" w:rsidRPr="001B73CC">
        <w:rPr>
          <w:rFonts w:eastAsia="Calibri" w:cstheme="minorHAnsi"/>
          <w:sz w:val="24"/>
          <w:szCs w:val="24"/>
        </w:rPr>
        <w:t>Hand washing is an integral part of our school day.  Both staff and children are required to wash their hands upon entering school, handling food, using the bathroom, or after playing on the playground.  Please practice good hand washing skills at home with your children.  This is the most effective way of not spreading germs.</w:t>
      </w:r>
    </w:p>
    <w:p w14:paraId="6C8E6FB4" w14:textId="77777777" w:rsidR="001000F6" w:rsidRPr="001B73CC" w:rsidRDefault="001000F6">
      <w:pPr>
        <w:rPr>
          <w:ins w:id="982" w:author="Lisa Ruth Kane" w:date="2020-08-25T09:35:00Z"/>
          <w:rFonts w:eastAsia="Calibri" w:cstheme="minorHAnsi"/>
          <w:sz w:val="24"/>
          <w:szCs w:val="24"/>
          <w:u w:val="single"/>
        </w:rPr>
      </w:pPr>
    </w:p>
    <w:p w14:paraId="56AFD623" w14:textId="77777777" w:rsidR="001000F6" w:rsidRPr="001B73CC" w:rsidRDefault="001000F6" w:rsidP="001000F6">
      <w:pPr>
        <w:spacing w:after="0" w:line="240" w:lineRule="auto"/>
        <w:rPr>
          <w:ins w:id="983" w:author="Lisa Ruth Kane" w:date="2020-08-25T09:35:00Z"/>
          <w:rFonts w:eastAsia="Calibri" w:cstheme="minorHAnsi"/>
          <w:b/>
          <w:sz w:val="24"/>
          <w:szCs w:val="24"/>
        </w:rPr>
      </w:pPr>
      <w:ins w:id="984" w:author="Lisa Ruth Kane" w:date="2020-08-25T09:35:00Z">
        <w:r w:rsidRPr="001B73CC">
          <w:rPr>
            <w:rFonts w:eastAsia="Calibri" w:cstheme="minorHAnsi"/>
            <w:b/>
            <w:sz w:val="24"/>
            <w:szCs w:val="24"/>
          </w:rPr>
          <w:t xml:space="preserve">Thank you for choosing Redeemer Lutheran Nursery School.  It is our prayer that your child will have a wonderful year with us! </w:t>
        </w:r>
      </w:ins>
    </w:p>
    <w:p w14:paraId="65A191BC" w14:textId="3D5B245A" w:rsidR="00430753" w:rsidRPr="001B73CC" w:rsidRDefault="00430753">
      <w:pPr>
        <w:rPr>
          <w:ins w:id="985" w:author="Lisa Ruth Kane" w:date="2020-08-24T18:04:00Z"/>
          <w:rFonts w:eastAsia="Calibri" w:cstheme="minorHAnsi"/>
          <w:sz w:val="24"/>
          <w:szCs w:val="24"/>
          <w:u w:val="single"/>
        </w:rPr>
      </w:pPr>
      <w:ins w:id="986" w:author="Lisa Ruth Kane" w:date="2020-08-24T18:04:00Z">
        <w:r w:rsidRPr="001B73CC">
          <w:rPr>
            <w:rFonts w:eastAsia="Calibri" w:cstheme="minorHAnsi"/>
            <w:sz w:val="24"/>
            <w:szCs w:val="24"/>
            <w:u w:val="single"/>
          </w:rPr>
          <w:br w:type="page"/>
        </w:r>
      </w:ins>
    </w:p>
    <w:p w14:paraId="7CB70663" w14:textId="6581C765" w:rsidR="00C91D62" w:rsidRPr="001B73CC" w:rsidRDefault="00C91D62" w:rsidP="00C91D62">
      <w:pPr>
        <w:spacing w:after="0"/>
        <w:jc w:val="center"/>
        <w:rPr>
          <w:ins w:id="987" w:author="Lisa Ruth Kane" w:date="2022-09-01T15:42:00Z"/>
          <w:rFonts w:eastAsia="Calibri" w:cstheme="minorHAnsi"/>
          <w:sz w:val="24"/>
          <w:szCs w:val="24"/>
        </w:rPr>
      </w:pPr>
      <w:ins w:id="988" w:author="Lisa Ruth Kane" w:date="2022-09-01T15:42:00Z">
        <w:r w:rsidRPr="001B73CC">
          <w:rPr>
            <w:rFonts w:eastAsia="Calibri" w:cstheme="minorHAnsi"/>
            <w:sz w:val="24"/>
            <w:szCs w:val="24"/>
          </w:rPr>
          <w:lastRenderedPageBreak/>
          <w:t>Pandemic Policy for 202</w:t>
        </w:r>
      </w:ins>
      <w:r w:rsidR="00D14116" w:rsidRPr="001B73CC">
        <w:rPr>
          <w:rFonts w:eastAsia="Calibri" w:cstheme="minorHAnsi"/>
          <w:sz w:val="24"/>
          <w:szCs w:val="24"/>
        </w:rPr>
        <w:t>3</w:t>
      </w:r>
      <w:ins w:id="989" w:author="Lisa Ruth Kane" w:date="2022-09-01T15:42:00Z">
        <w:r w:rsidRPr="001B73CC">
          <w:rPr>
            <w:rFonts w:eastAsia="Calibri" w:cstheme="minorHAnsi"/>
            <w:sz w:val="24"/>
            <w:szCs w:val="24"/>
          </w:rPr>
          <w:t>-202</w:t>
        </w:r>
      </w:ins>
      <w:r w:rsidR="00D14116" w:rsidRPr="001B73CC">
        <w:rPr>
          <w:rFonts w:eastAsia="Calibri" w:cstheme="minorHAnsi"/>
          <w:sz w:val="24"/>
          <w:szCs w:val="24"/>
        </w:rPr>
        <w:t>4</w:t>
      </w:r>
    </w:p>
    <w:p w14:paraId="147D01FF" w14:textId="77777777" w:rsidR="00C91D62" w:rsidRPr="001B73CC" w:rsidRDefault="00C91D62" w:rsidP="00C91D62">
      <w:pPr>
        <w:spacing w:after="0"/>
        <w:rPr>
          <w:ins w:id="990" w:author="Lisa Ruth Kane" w:date="2022-09-01T15:42:00Z"/>
          <w:rFonts w:eastAsia="Calibri" w:cstheme="minorHAnsi"/>
          <w:sz w:val="24"/>
          <w:szCs w:val="24"/>
        </w:rPr>
      </w:pPr>
    </w:p>
    <w:p w14:paraId="1AC25B32" w14:textId="719103F9" w:rsidR="00C91D62" w:rsidRPr="001B73CC" w:rsidRDefault="00C91D62" w:rsidP="00C91D62">
      <w:pPr>
        <w:spacing w:after="0"/>
        <w:rPr>
          <w:ins w:id="991" w:author="Lisa Ruth Kane" w:date="2022-09-01T15:42:00Z"/>
          <w:rFonts w:eastAsia="Calibri" w:cstheme="minorHAnsi"/>
          <w:sz w:val="24"/>
          <w:szCs w:val="24"/>
        </w:rPr>
      </w:pPr>
      <w:ins w:id="992" w:author="Lisa Ruth Kane" w:date="2022-09-01T15:42:00Z">
        <w:r w:rsidRPr="001B73CC">
          <w:rPr>
            <w:rFonts w:eastAsia="Calibri" w:cstheme="minorHAnsi"/>
            <w:sz w:val="24"/>
            <w:szCs w:val="24"/>
          </w:rPr>
          <w:t xml:space="preserve">Beginning on March 7, 2022, masks </w:t>
        </w:r>
      </w:ins>
      <w:r w:rsidR="00D14116" w:rsidRPr="001B73CC">
        <w:rPr>
          <w:rFonts w:eastAsia="Calibri" w:cstheme="minorHAnsi"/>
          <w:sz w:val="24"/>
          <w:szCs w:val="24"/>
        </w:rPr>
        <w:t>are</w:t>
      </w:r>
      <w:ins w:id="993" w:author="Lisa Ruth Kane" w:date="2022-09-01T15:42:00Z">
        <w:r w:rsidRPr="001B73CC">
          <w:rPr>
            <w:rFonts w:eastAsia="Calibri" w:cstheme="minorHAnsi"/>
            <w:sz w:val="24"/>
            <w:szCs w:val="24"/>
          </w:rPr>
          <w:t xml:space="preserve"> no longer required here at Redeemer Lutheran Nursery School. This will be optional for staff, </w:t>
        </w:r>
      </w:ins>
      <w:r w:rsidR="00D14116" w:rsidRPr="001B73CC">
        <w:rPr>
          <w:rFonts w:eastAsia="Calibri" w:cstheme="minorHAnsi"/>
          <w:sz w:val="24"/>
          <w:szCs w:val="24"/>
        </w:rPr>
        <w:t>students,</w:t>
      </w:r>
      <w:ins w:id="994" w:author="Lisa Ruth Kane" w:date="2022-09-01T15:42:00Z">
        <w:r w:rsidRPr="001B73CC">
          <w:rPr>
            <w:rFonts w:eastAsia="Calibri" w:cstheme="minorHAnsi"/>
            <w:sz w:val="24"/>
            <w:szCs w:val="24"/>
          </w:rPr>
          <w:t xml:space="preserve"> and visitors; anyone who feels comfortable wearing a mask will be encouraged to wear one and those that feel more comfortable not wearing one can go without a mask.  </w:t>
        </w:r>
      </w:ins>
    </w:p>
    <w:p w14:paraId="2D31528D" w14:textId="77777777" w:rsidR="00C91D62" w:rsidRPr="001B73CC" w:rsidRDefault="00C91D62" w:rsidP="00C91D62">
      <w:pPr>
        <w:spacing w:after="0"/>
        <w:rPr>
          <w:ins w:id="995" w:author="Lisa Ruth Kane" w:date="2022-09-01T15:42:00Z"/>
          <w:rFonts w:eastAsia="Calibri" w:cstheme="minorHAnsi"/>
          <w:sz w:val="24"/>
          <w:szCs w:val="24"/>
        </w:rPr>
      </w:pPr>
    </w:p>
    <w:p w14:paraId="5838A657" w14:textId="77777777" w:rsidR="00C91D62" w:rsidRPr="001B73CC" w:rsidRDefault="00C91D62" w:rsidP="00C91D62">
      <w:pPr>
        <w:spacing w:after="0"/>
        <w:rPr>
          <w:ins w:id="996" w:author="Lisa Ruth Kane" w:date="2022-09-01T15:42:00Z"/>
          <w:rFonts w:eastAsia="Calibri" w:cstheme="minorHAnsi"/>
          <w:sz w:val="24"/>
          <w:szCs w:val="24"/>
        </w:rPr>
      </w:pPr>
      <w:ins w:id="997" w:author="Lisa Ruth Kane" w:date="2022-09-01T15:42:00Z">
        <w:r w:rsidRPr="001B73CC">
          <w:rPr>
            <w:rFonts w:eastAsia="Calibri" w:cstheme="minorHAnsi"/>
            <w:sz w:val="24"/>
            <w:szCs w:val="24"/>
          </w:rPr>
          <w:t>Please notify us if your child experiences any of the following:</w:t>
        </w:r>
      </w:ins>
    </w:p>
    <w:p w14:paraId="10523D83" w14:textId="77777777" w:rsidR="00C91D62" w:rsidRPr="001B73CC" w:rsidRDefault="00C91D62" w:rsidP="00C91D62">
      <w:pPr>
        <w:spacing w:after="0"/>
        <w:rPr>
          <w:ins w:id="998" w:author="Lisa Ruth Kane" w:date="2022-09-01T15:42:00Z"/>
          <w:rFonts w:eastAsia="Calibri" w:cstheme="minorHAnsi"/>
          <w:sz w:val="24"/>
          <w:szCs w:val="24"/>
        </w:rPr>
      </w:pPr>
    </w:p>
    <w:p w14:paraId="3E0E7F44" w14:textId="77777777" w:rsidR="00C91D62" w:rsidRPr="001B73CC" w:rsidRDefault="00C91D62" w:rsidP="00C91D62">
      <w:pPr>
        <w:spacing w:after="0"/>
        <w:jc w:val="center"/>
        <w:rPr>
          <w:ins w:id="999" w:author="Lisa Ruth Kane" w:date="2022-09-01T15:42:00Z"/>
          <w:rFonts w:eastAsia="Calibri" w:cstheme="minorHAnsi"/>
          <w:sz w:val="24"/>
          <w:szCs w:val="24"/>
        </w:rPr>
      </w:pPr>
      <w:ins w:id="1000" w:author="Lisa Ruth Kane" w:date="2022-09-01T15:42:00Z">
        <w:r w:rsidRPr="001B73CC">
          <w:rPr>
            <w:rFonts w:eastAsia="Calibri" w:cstheme="minorHAnsi"/>
            <w:sz w:val="24"/>
            <w:szCs w:val="24"/>
          </w:rPr>
          <w:t>* Fever equal or higher than 100.4</w:t>
        </w:r>
      </w:ins>
    </w:p>
    <w:p w14:paraId="4D3521C7" w14:textId="77777777" w:rsidR="00C91D62" w:rsidRPr="001B73CC" w:rsidRDefault="00C91D62" w:rsidP="00C91D62">
      <w:pPr>
        <w:spacing w:after="0"/>
        <w:jc w:val="center"/>
        <w:rPr>
          <w:ins w:id="1001" w:author="Lisa Ruth Kane" w:date="2022-09-01T15:42:00Z"/>
          <w:rFonts w:eastAsia="Calibri" w:cstheme="minorHAnsi"/>
          <w:sz w:val="24"/>
          <w:szCs w:val="24"/>
        </w:rPr>
      </w:pPr>
      <w:ins w:id="1002" w:author="Lisa Ruth Kane" w:date="2022-09-01T15:42:00Z">
        <w:r w:rsidRPr="001B73CC">
          <w:rPr>
            <w:rFonts w:eastAsia="Calibri" w:cstheme="minorHAnsi"/>
            <w:sz w:val="24"/>
            <w:szCs w:val="24"/>
          </w:rPr>
          <w:t>* Exposure to anyone who has tested positive for COVID-19</w:t>
        </w:r>
      </w:ins>
    </w:p>
    <w:p w14:paraId="0A5DB37A" w14:textId="77777777" w:rsidR="00C91D62" w:rsidRPr="001B73CC" w:rsidRDefault="00C91D62" w:rsidP="00C91D62">
      <w:pPr>
        <w:spacing w:after="0"/>
        <w:jc w:val="center"/>
        <w:rPr>
          <w:ins w:id="1003" w:author="Lisa Ruth Kane" w:date="2022-09-01T15:42:00Z"/>
          <w:rFonts w:eastAsia="Calibri" w:cstheme="minorHAnsi"/>
          <w:sz w:val="24"/>
          <w:szCs w:val="24"/>
        </w:rPr>
      </w:pPr>
      <w:ins w:id="1004" w:author="Lisa Ruth Kane" w:date="2022-09-01T15:42:00Z">
        <w:r w:rsidRPr="001B73CC">
          <w:rPr>
            <w:rFonts w:eastAsia="Calibri" w:cstheme="minorHAnsi"/>
            <w:sz w:val="24"/>
            <w:szCs w:val="24"/>
          </w:rPr>
          <w:t>* Tested positive for COVID-19</w:t>
        </w:r>
      </w:ins>
    </w:p>
    <w:p w14:paraId="47BAFD2D" w14:textId="77777777" w:rsidR="00C91D62" w:rsidRPr="001B73CC" w:rsidRDefault="00C91D62" w:rsidP="00C91D62">
      <w:pPr>
        <w:spacing w:after="0"/>
        <w:jc w:val="center"/>
        <w:rPr>
          <w:ins w:id="1005" w:author="Lisa Ruth Kane" w:date="2022-09-01T15:42:00Z"/>
          <w:rFonts w:eastAsia="Calibri" w:cstheme="minorHAnsi"/>
          <w:sz w:val="24"/>
          <w:szCs w:val="24"/>
        </w:rPr>
      </w:pPr>
    </w:p>
    <w:p w14:paraId="6B8F877A" w14:textId="77777777" w:rsidR="00C91D62" w:rsidRPr="001B73CC" w:rsidRDefault="00C91D62" w:rsidP="00C91D62">
      <w:pPr>
        <w:spacing w:after="0"/>
        <w:jc w:val="center"/>
        <w:rPr>
          <w:ins w:id="1006" w:author="Lisa Ruth Kane" w:date="2022-09-01T15:42:00Z"/>
          <w:rFonts w:eastAsia="Calibri" w:cstheme="minorHAnsi"/>
          <w:sz w:val="24"/>
          <w:szCs w:val="24"/>
        </w:rPr>
      </w:pPr>
      <w:ins w:id="1007" w:author="Lisa Ruth Kane" w:date="2022-09-01T15:42:00Z">
        <w:r w:rsidRPr="001B73CC">
          <w:rPr>
            <w:rFonts w:eastAsia="Calibri" w:cstheme="minorHAnsi"/>
            <w:sz w:val="24"/>
            <w:szCs w:val="24"/>
          </w:rPr>
          <w:t xml:space="preserve">*You are your child’s first line of defense against any illness.  Please assess your child prior to bringing him/her to school each day and report in </w:t>
        </w:r>
        <w:proofErr w:type="spellStart"/>
        <w:r w:rsidRPr="001B73CC">
          <w:rPr>
            <w:rFonts w:eastAsia="Calibri" w:cstheme="minorHAnsi"/>
            <w:sz w:val="24"/>
            <w:szCs w:val="24"/>
          </w:rPr>
          <w:t>Brightwheel</w:t>
        </w:r>
        <w:proofErr w:type="spellEnd"/>
        <w:r w:rsidRPr="001B73CC">
          <w:rPr>
            <w:rFonts w:eastAsia="Calibri" w:cstheme="minorHAnsi"/>
            <w:sz w:val="24"/>
            <w:szCs w:val="24"/>
          </w:rPr>
          <w:t>.</w:t>
        </w:r>
      </w:ins>
    </w:p>
    <w:p w14:paraId="7C4D553E" w14:textId="77777777" w:rsidR="00C91D62" w:rsidRPr="001B73CC" w:rsidRDefault="00C91D62" w:rsidP="00C91D62">
      <w:pPr>
        <w:spacing w:after="0"/>
        <w:jc w:val="center"/>
        <w:rPr>
          <w:ins w:id="1008" w:author="Lisa Ruth Kane" w:date="2022-09-01T15:42:00Z"/>
          <w:rFonts w:eastAsia="Calibri" w:cstheme="minorHAnsi"/>
          <w:sz w:val="24"/>
          <w:szCs w:val="24"/>
        </w:rPr>
      </w:pPr>
    </w:p>
    <w:p w14:paraId="3DCC2A87" w14:textId="77777777" w:rsidR="00C91D62" w:rsidRPr="001B73CC" w:rsidRDefault="00C91D62" w:rsidP="00C91D62">
      <w:pPr>
        <w:spacing w:after="0"/>
        <w:jc w:val="center"/>
        <w:rPr>
          <w:ins w:id="1009" w:author="Lisa Ruth Kane" w:date="2022-09-01T15:42:00Z"/>
          <w:rFonts w:eastAsia="Calibri" w:cstheme="minorHAnsi"/>
          <w:sz w:val="24"/>
          <w:szCs w:val="24"/>
        </w:rPr>
      </w:pPr>
      <w:ins w:id="1010" w:author="Lisa Ruth Kane" w:date="2022-09-01T15:42:00Z">
        <w:r w:rsidRPr="001B73CC">
          <w:rPr>
            <w:rFonts w:eastAsia="Calibri" w:cstheme="minorHAnsi"/>
            <w:sz w:val="24"/>
            <w:szCs w:val="24"/>
          </w:rPr>
          <w:t>*If your child has Covid-19 symptoms, they should remain home until symptoms improve; we also recommend he/she be tested for Covid-19.</w:t>
        </w:r>
      </w:ins>
    </w:p>
    <w:p w14:paraId="74CD7588" w14:textId="77777777" w:rsidR="00C91D62" w:rsidRPr="001B73CC" w:rsidRDefault="00C91D62" w:rsidP="00C91D62">
      <w:pPr>
        <w:spacing w:after="0"/>
        <w:rPr>
          <w:ins w:id="1011" w:author="Lisa Ruth Kane" w:date="2022-09-01T15:42:00Z"/>
          <w:rFonts w:eastAsia="Calibri" w:cstheme="minorHAnsi"/>
          <w:sz w:val="24"/>
          <w:szCs w:val="24"/>
        </w:rPr>
      </w:pPr>
    </w:p>
    <w:p w14:paraId="0922CCE2" w14:textId="59E8CD8C" w:rsidR="00C91D62" w:rsidRPr="001B73CC" w:rsidRDefault="00C91D62" w:rsidP="00C91D62">
      <w:pPr>
        <w:spacing w:after="0"/>
        <w:jc w:val="center"/>
        <w:rPr>
          <w:ins w:id="1012" w:author="Lisa Ruth Kane" w:date="2022-09-01T15:42:00Z"/>
          <w:rFonts w:eastAsia="Calibri" w:cstheme="minorHAnsi"/>
          <w:sz w:val="24"/>
          <w:szCs w:val="24"/>
        </w:rPr>
      </w:pPr>
      <w:ins w:id="1013" w:author="Lisa Ruth Kane" w:date="2022-09-01T15:42:00Z">
        <w:r w:rsidRPr="001B73CC">
          <w:rPr>
            <w:rFonts w:eastAsia="Calibri" w:cstheme="minorHAnsi"/>
            <w:sz w:val="24"/>
            <w:szCs w:val="24"/>
          </w:rPr>
          <w:t xml:space="preserve">* If your child should test positive for COVID-19, he/she would </w:t>
        </w:r>
        <w:proofErr w:type="gramStart"/>
        <w:r w:rsidRPr="001B73CC">
          <w:rPr>
            <w:rFonts w:eastAsia="Calibri" w:cstheme="minorHAnsi"/>
            <w:sz w:val="24"/>
            <w:szCs w:val="24"/>
          </w:rPr>
          <w:t>isolate</w:t>
        </w:r>
        <w:proofErr w:type="gramEnd"/>
        <w:r w:rsidRPr="001B73CC">
          <w:rPr>
            <w:rFonts w:eastAsia="Calibri" w:cstheme="minorHAnsi"/>
            <w:sz w:val="24"/>
            <w:szCs w:val="24"/>
          </w:rPr>
          <w:t xml:space="preserve"> for 5 days, be fever free for 24 hours AND have his/her symptoms improve.  Upon return to school on day 6, a mask is to be worn on days 6-10.</w:t>
        </w:r>
      </w:ins>
      <w:r w:rsidR="00D14116" w:rsidRPr="001B73CC">
        <w:rPr>
          <w:rFonts w:eastAsia="Calibri" w:cstheme="minorHAnsi"/>
          <w:sz w:val="24"/>
          <w:szCs w:val="24"/>
        </w:rPr>
        <w:t xml:space="preserve"> If you get 2 negative test results at least 24 hours apart, your child may go without the mask.</w:t>
      </w:r>
    </w:p>
    <w:p w14:paraId="171AB1ED" w14:textId="77777777" w:rsidR="00C91D62" w:rsidRPr="001B73CC" w:rsidRDefault="00C91D62" w:rsidP="00C91D62">
      <w:pPr>
        <w:spacing w:after="0"/>
        <w:jc w:val="center"/>
        <w:rPr>
          <w:ins w:id="1014" w:author="Lisa Ruth Kane" w:date="2022-09-01T15:42:00Z"/>
          <w:rFonts w:eastAsia="Calibri" w:cstheme="minorHAnsi"/>
          <w:sz w:val="24"/>
          <w:szCs w:val="24"/>
        </w:rPr>
      </w:pPr>
    </w:p>
    <w:p w14:paraId="0D4D17BD" w14:textId="067F4C0C" w:rsidR="00C91D62" w:rsidRPr="001B73CC" w:rsidRDefault="00C91D62" w:rsidP="00C91D62">
      <w:pPr>
        <w:spacing w:after="0"/>
        <w:jc w:val="center"/>
        <w:rPr>
          <w:ins w:id="1015" w:author="Lisa Ruth Kane" w:date="2022-09-01T15:42:00Z"/>
          <w:rFonts w:eastAsia="Calibri" w:cstheme="minorHAnsi"/>
          <w:sz w:val="24"/>
          <w:szCs w:val="24"/>
        </w:rPr>
      </w:pPr>
      <w:ins w:id="1016" w:author="Lisa Ruth Kane" w:date="2022-09-01T15:42:00Z">
        <w:r w:rsidRPr="001B73CC">
          <w:rPr>
            <w:rFonts w:eastAsia="Calibri" w:cstheme="minorHAnsi"/>
            <w:sz w:val="24"/>
            <w:szCs w:val="24"/>
          </w:rPr>
          <w:t xml:space="preserve">*If your child is being tested for Covid-19, please keep your </w:t>
        </w:r>
        <w:proofErr w:type="gramStart"/>
        <w:r w:rsidRPr="001B73CC">
          <w:rPr>
            <w:rFonts w:eastAsia="Calibri" w:cstheme="minorHAnsi"/>
            <w:sz w:val="24"/>
            <w:szCs w:val="24"/>
          </w:rPr>
          <w:t>child</w:t>
        </w:r>
        <w:proofErr w:type="gramEnd"/>
        <w:r w:rsidRPr="001B73CC">
          <w:rPr>
            <w:rFonts w:eastAsia="Calibri" w:cstheme="minorHAnsi"/>
            <w:sz w:val="24"/>
            <w:szCs w:val="24"/>
          </w:rPr>
          <w:t xml:space="preserve"> home until you receive the results of the test.</w:t>
        </w:r>
      </w:ins>
    </w:p>
    <w:p w14:paraId="61946B53" w14:textId="77777777" w:rsidR="00C91D62" w:rsidRPr="001B73CC" w:rsidRDefault="00C91D62" w:rsidP="00C91D62">
      <w:pPr>
        <w:spacing w:after="0"/>
        <w:jc w:val="center"/>
        <w:rPr>
          <w:ins w:id="1017" w:author="Lisa Ruth Kane" w:date="2022-09-01T15:42:00Z"/>
          <w:rFonts w:eastAsia="Calibri" w:cstheme="minorHAnsi"/>
          <w:sz w:val="24"/>
          <w:szCs w:val="24"/>
        </w:rPr>
      </w:pPr>
    </w:p>
    <w:p w14:paraId="15E63BCD" w14:textId="77777777" w:rsidR="00C91D62" w:rsidRPr="001B73CC" w:rsidRDefault="00C91D62" w:rsidP="00C91D62">
      <w:pPr>
        <w:spacing w:after="0"/>
        <w:jc w:val="center"/>
        <w:rPr>
          <w:ins w:id="1018" w:author="Lisa Ruth Kane" w:date="2022-09-01T15:42:00Z"/>
          <w:rFonts w:eastAsia="Calibri" w:cstheme="minorHAnsi"/>
          <w:b/>
          <w:sz w:val="24"/>
          <w:szCs w:val="24"/>
        </w:rPr>
      </w:pPr>
      <w:ins w:id="1019" w:author="Lisa Ruth Kane" w:date="2022-09-01T15:42:00Z">
        <w:r w:rsidRPr="001B73CC">
          <w:rPr>
            <w:rFonts w:eastAsia="Calibri" w:cstheme="minorHAnsi"/>
            <w:sz w:val="24"/>
            <w:szCs w:val="24"/>
          </w:rPr>
          <w:t xml:space="preserve">*There are no quarantines imposed for close contacts, however, we would appreciate your cooperation in informing us if your child has been exposed outside of school.  </w:t>
        </w:r>
      </w:ins>
    </w:p>
    <w:p w14:paraId="3C90E97C" w14:textId="77777777" w:rsidR="00C91D62" w:rsidRPr="001B73CC" w:rsidRDefault="00C91D62" w:rsidP="00C91D62">
      <w:pPr>
        <w:spacing w:after="0"/>
        <w:jc w:val="center"/>
        <w:rPr>
          <w:ins w:id="1020" w:author="Lisa Ruth Kane" w:date="2022-09-01T15:42:00Z"/>
          <w:rFonts w:eastAsia="Calibri" w:cstheme="minorHAnsi"/>
          <w:sz w:val="24"/>
          <w:szCs w:val="24"/>
        </w:rPr>
      </w:pPr>
    </w:p>
    <w:p w14:paraId="00DF1B76" w14:textId="5C950D99" w:rsidR="00C91D62" w:rsidRPr="001B73CC" w:rsidRDefault="00C91D62" w:rsidP="00C91D62">
      <w:pPr>
        <w:spacing w:after="0"/>
        <w:jc w:val="center"/>
        <w:rPr>
          <w:ins w:id="1021" w:author="Lisa Ruth Kane" w:date="2022-09-01T15:42:00Z"/>
          <w:rFonts w:eastAsia="Calibri" w:cstheme="minorHAnsi"/>
          <w:sz w:val="24"/>
          <w:szCs w:val="24"/>
        </w:rPr>
      </w:pPr>
      <w:ins w:id="1022" w:author="Lisa Ruth Kane" w:date="2022-09-01T15:42:00Z">
        <w:r w:rsidRPr="001B73CC">
          <w:rPr>
            <w:rFonts w:eastAsia="Calibri" w:cstheme="minorHAnsi"/>
            <w:sz w:val="24"/>
            <w:szCs w:val="24"/>
          </w:rPr>
          <w:t>*We will be following our “Policy on the Management of Communicable Diseases”, which can be found in your Parent Handbook.  You will be notified in writing if your child has been exposed to Covid-19, or any other communicable illness.</w:t>
        </w:r>
      </w:ins>
    </w:p>
    <w:p w14:paraId="0A2D21B0" w14:textId="77777777" w:rsidR="00C91D62" w:rsidRPr="001B73CC" w:rsidRDefault="00C91D62" w:rsidP="00C91D62">
      <w:pPr>
        <w:spacing w:after="0"/>
        <w:jc w:val="center"/>
        <w:rPr>
          <w:ins w:id="1023" w:author="Lisa Ruth Kane" w:date="2022-09-01T15:42:00Z"/>
          <w:rFonts w:eastAsia="Calibri" w:cstheme="minorHAnsi"/>
          <w:sz w:val="24"/>
          <w:szCs w:val="24"/>
        </w:rPr>
      </w:pPr>
    </w:p>
    <w:p w14:paraId="007209AD" w14:textId="3C8CF427" w:rsidR="00C91D62" w:rsidRPr="001B73CC" w:rsidRDefault="00C91D62" w:rsidP="00C91D62">
      <w:pPr>
        <w:spacing w:after="0"/>
        <w:rPr>
          <w:ins w:id="1024" w:author="Lisa Ruth Kane" w:date="2022-09-01T15:42:00Z"/>
          <w:rFonts w:eastAsia="Calibri" w:cstheme="minorHAnsi"/>
          <w:sz w:val="24"/>
          <w:szCs w:val="24"/>
        </w:rPr>
      </w:pPr>
      <w:ins w:id="1025" w:author="Lisa Ruth Kane" w:date="2022-09-01T15:42:00Z">
        <w:r w:rsidRPr="001B73CC">
          <w:rPr>
            <w:rFonts w:eastAsia="Calibri" w:cstheme="minorHAnsi"/>
            <w:sz w:val="24"/>
            <w:szCs w:val="24"/>
          </w:rPr>
          <w:t xml:space="preserve">Please also be advised that we clean our classrooms and </w:t>
        </w:r>
        <w:proofErr w:type="gramStart"/>
        <w:r w:rsidRPr="001B73CC">
          <w:rPr>
            <w:rFonts w:eastAsia="Calibri" w:cstheme="minorHAnsi"/>
            <w:sz w:val="24"/>
            <w:szCs w:val="24"/>
          </w:rPr>
          <w:t>building</w:t>
        </w:r>
        <w:proofErr w:type="gramEnd"/>
        <w:r w:rsidRPr="001B73CC">
          <w:rPr>
            <w:rFonts w:eastAsia="Calibri" w:cstheme="minorHAnsi"/>
            <w:sz w:val="24"/>
            <w:szCs w:val="24"/>
          </w:rPr>
          <w:t xml:space="preserve"> throughout the day as well as with a</w:t>
        </w:r>
      </w:ins>
      <w:r w:rsidR="00D14116" w:rsidRPr="001B73CC">
        <w:rPr>
          <w:rFonts w:eastAsia="Calibri" w:cstheme="minorHAnsi"/>
          <w:sz w:val="24"/>
          <w:szCs w:val="24"/>
        </w:rPr>
        <w:t>n</w:t>
      </w:r>
      <w:ins w:id="1026" w:author="Lisa Ruth Kane" w:date="2022-09-01T15:42:00Z">
        <w:r w:rsidRPr="001B73CC">
          <w:rPr>
            <w:rFonts w:eastAsia="Calibri" w:cstheme="minorHAnsi"/>
            <w:sz w:val="24"/>
            <w:szCs w:val="24"/>
          </w:rPr>
          <w:t xml:space="preserve"> (electro-static sprayer every night.  We continue to do everything in our power to ensure that your child is in a safe and clean environment.</w:t>
        </w:r>
      </w:ins>
    </w:p>
    <w:p w14:paraId="31E9DB52" w14:textId="77777777" w:rsidR="00C91D62" w:rsidRPr="001B73CC" w:rsidRDefault="00C91D62" w:rsidP="00C91D62">
      <w:pPr>
        <w:spacing w:after="0"/>
        <w:rPr>
          <w:ins w:id="1027" w:author="Lisa Ruth Kane" w:date="2022-09-01T15:42:00Z"/>
          <w:rFonts w:eastAsia="Calibri" w:cstheme="minorHAnsi"/>
          <w:sz w:val="24"/>
          <w:szCs w:val="24"/>
        </w:rPr>
      </w:pPr>
    </w:p>
    <w:p w14:paraId="738FB416" w14:textId="77777777" w:rsidR="00C91D62" w:rsidRPr="001B73CC" w:rsidRDefault="00C91D62" w:rsidP="00C91D62">
      <w:pPr>
        <w:spacing w:after="0"/>
        <w:rPr>
          <w:ins w:id="1028" w:author="Lisa Ruth Kane" w:date="2022-09-01T15:42:00Z"/>
          <w:rFonts w:eastAsia="Calibri" w:cstheme="minorHAnsi"/>
          <w:sz w:val="24"/>
          <w:szCs w:val="24"/>
        </w:rPr>
      </w:pPr>
    </w:p>
    <w:p w14:paraId="44D58BC8" w14:textId="6AFCB523" w:rsidR="009E7C30" w:rsidRPr="001B73CC" w:rsidDel="00430753" w:rsidRDefault="00C91D62">
      <w:pPr>
        <w:spacing w:after="0" w:line="240" w:lineRule="auto"/>
        <w:rPr>
          <w:del w:id="1029" w:author="Lisa Ruth Kane" w:date="2020-08-24T18:04:00Z"/>
          <w:rFonts w:eastAsia="Calibri" w:cstheme="minorHAnsi"/>
          <w:sz w:val="24"/>
          <w:szCs w:val="24"/>
          <w:u w:val="single"/>
        </w:rPr>
        <w:pPrChange w:id="1030" w:author="Lisa Ruth Kane" w:date="2020-08-24T16:58:00Z">
          <w:pPr>
            <w:spacing w:after="0" w:line="240" w:lineRule="auto"/>
            <w:ind w:left="450"/>
          </w:pPr>
        </w:pPrChange>
      </w:pPr>
      <w:ins w:id="1031" w:author="Lisa Ruth Kane" w:date="2022-09-01T15:42:00Z">
        <w:r w:rsidRPr="001B73CC">
          <w:rPr>
            <w:rFonts w:eastAsia="Calibri" w:cstheme="minorHAnsi"/>
            <w:b/>
            <w:sz w:val="24"/>
            <w:szCs w:val="24"/>
          </w:rPr>
          <w:t>**This policy is subject to change at any time.  State and/or local guidance, Executive Orders, rising COVID cases, etc. are a few of the reasons this could be altered without much notice.  Please be aware and flexible in the event of a shift in policy. **</w:t>
        </w:r>
      </w:ins>
    </w:p>
    <w:p w14:paraId="02E3CE0B" w14:textId="1CF2E973" w:rsidR="00865488" w:rsidRPr="001B73CC" w:rsidDel="00CB3CB8" w:rsidRDefault="00865488">
      <w:pPr>
        <w:spacing w:after="0" w:line="240" w:lineRule="auto"/>
        <w:rPr>
          <w:del w:id="1032" w:author="Lisa Ruth Kane" w:date="2020-08-25T09:48:00Z"/>
          <w:rFonts w:cstheme="minorHAnsi"/>
          <w:sz w:val="24"/>
          <w:szCs w:val="24"/>
        </w:rPr>
        <w:pPrChange w:id="1033" w:author="Lisa Ruth Kane" w:date="2020-08-24T16:58:00Z">
          <w:pPr>
            <w:ind w:firstLine="450"/>
          </w:pPr>
        </w:pPrChange>
      </w:pPr>
      <w:del w:id="1034" w:author="Lisa Ruth Kane" w:date="2020-08-25T09:48:00Z">
        <w:r w:rsidRPr="001B73CC" w:rsidDel="00CB3CB8">
          <w:rPr>
            <w:rFonts w:cstheme="minorHAnsi"/>
            <w:b/>
            <w:bCs/>
            <w:sz w:val="24"/>
            <w:szCs w:val="24"/>
            <w:u w:val="single"/>
          </w:rPr>
          <w:delText xml:space="preserve">POLICIES AND PROCEDURES REGARDING COVID-19 - </w:delText>
        </w:r>
        <w:r w:rsidRPr="001B73CC" w:rsidDel="00CB3CB8">
          <w:rPr>
            <w:rFonts w:cstheme="minorHAnsi"/>
            <w:sz w:val="24"/>
            <w:szCs w:val="24"/>
          </w:rPr>
          <w:delText>Effective September 2020</w:delText>
        </w:r>
      </w:del>
    </w:p>
    <w:p w14:paraId="3447C01C" w14:textId="50F45357" w:rsidR="00865488" w:rsidRPr="001B73CC" w:rsidDel="00CB3CB8" w:rsidRDefault="00865488">
      <w:pPr>
        <w:spacing w:after="0" w:line="240" w:lineRule="auto"/>
        <w:rPr>
          <w:del w:id="1035" w:author="Lisa Ruth Kane" w:date="2020-08-25T09:48:00Z"/>
          <w:rFonts w:cstheme="minorHAnsi"/>
          <w:sz w:val="24"/>
          <w:szCs w:val="24"/>
        </w:rPr>
        <w:pPrChange w:id="1036" w:author="Lisa Ruth Kane" w:date="2020-08-24T16:58:00Z">
          <w:pPr>
            <w:ind w:firstLine="450"/>
          </w:pPr>
        </w:pPrChange>
      </w:pPr>
      <w:del w:id="1037" w:author="Lisa Ruth Kane" w:date="2020-08-25T09:48:00Z">
        <w:r w:rsidRPr="001B73CC" w:rsidDel="00CB3CB8">
          <w:rPr>
            <w:rFonts w:cstheme="minorHAnsi"/>
            <w:sz w:val="24"/>
            <w:szCs w:val="24"/>
          </w:rPr>
          <w:delText>This list will supersede information found in our handbook until further notice.</w:delText>
        </w:r>
      </w:del>
    </w:p>
    <w:p w14:paraId="61840039" w14:textId="62D54AE8" w:rsidR="00865488" w:rsidRPr="001B73CC" w:rsidDel="00CB3CB8" w:rsidRDefault="00865488">
      <w:pPr>
        <w:pStyle w:val="ListParagraph"/>
        <w:numPr>
          <w:ilvl w:val="0"/>
          <w:numId w:val="72"/>
        </w:numPr>
        <w:spacing w:after="0" w:line="240" w:lineRule="auto"/>
        <w:rPr>
          <w:del w:id="1038" w:author="Lisa Ruth Kane" w:date="2020-08-25T09:48:00Z"/>
          <w:rFonts w:cstheme="minorHAnsi"/>
          <w:sz w:val="24"/>
          <w:szCs w:val="24"/>
        </w:rPr>
        <w:pPrChange w:id="1039" w:author="Lisa Ruth Kane" w:date="2020-08-24T18:04:00Z">
          <w:pPr>
            <w:pStyle w:val="ListParagraph"/>
            <w:numPr>
              <w:numId w:val="22"/>
            </w:numPr>
            <w:spacing w:after="0" w:line="240" w:lineRule="auto"/>
            <w:ind w:left="1080" w:hanging="360"/>
          </w:pPr>
        </w:pPrChange>
      </w:pPr>
      <w:del w:id="1040" w:author="Lisa Ruth Kane" w:date="2020-08-25T09:48:00Z">
        <w:r w:rsidRPr="001B73CC" w:rsidDel="00CB3CB8">
          <w:rPr>
            <w:rFonts w:cstheme="minorHAnsi"/>
            <w:sz w:val="24"/>
            <w:szCs w:val="24"/>
          </w:rPr>
          <w:delText xml:space="preserve">No parents/visitors outside of Emergency/State personnel in their official capacity shall be allowed admittance to the center. </w:delText>
        </w:r>
      </w:del>
    </w:p>
    <w:p w14:paraId="200975B5" w14:textId="6CCFECC3" w:rsidR="00865488" w:rsidRPr="001B73CC" w:rsidDel="00CB3CB8" w:rsidRDefault="00865488">
      <w:pPr>
        <w:pStyle w:val="ListParagraph"/>
        <w:numPr>
          <w:ilvl w:val="0"/>
          <w:numId w:val="72"/>
        </w:numPr>
        <w:spacing w:after="0" w:line="240" w:lineRule="auto"/>
        <w:rPr>
          <w:del w:id="1041" w:author="Lisa Ruth Kane" w:date="2020-08-25T09:48:00Z"/>
          <w:rFonts w:cstheme="minorHAnsi"/>
          <w:sz w:val="24"/>
          <w:szCs w:val="24"/>
        </w:rPr>
        <w:pPrChange w:id="1042" w:author="Lisa Ruth Kane" w:date="2020-08-24T18:04:00Z">
          <w:pPr>
            <w:pStyle w:val="ListParagraph"/>
            <w:numPr>
              <w:numId w:val="22"/>
            </w:numPr>
            <w:spacing w:after="0" w:line="240" w:lineRule="auto"/>
            <w:ind w:left="1080" w:hanging="360"/>
          </w:pPr>
        </w:pPrChange>
      </w:pPr>
      <w:del w:id="1043" w:author="Lisa Ruth Kane" w:date="2020-08-25T09:48:00Z">
        <w:r w:rsidRPr="001B73CC" w:rsidDel="00CB3CB8">
          <w:rPr>
            <w:rFonts w:cstheme="minorHAnsi"/>
            <w:sz w:val="24"/>
            <w:szCs w:val="24"/>
          </w:rPr>
          <w:delText>Parents check children in/out at the school door</w:delText>
        </w:r>
      </w:del>
      <w:del w:id="1044" w:author="Lisa Ruth Kane" w:date="2020-08-24T16:49:00Z">
        <w:r w:rsidRPr="001B73CC" w:rsidDel="00FE5B4C">
          <w:rPr>
            <w:rFonts w:cstheme="minorHAnsi"/>
            <w:sz w:val="24"/>
            <w:szCs w:val="24"/>
          </w:rPr>
          <w:delText xml:space="preserve"> (OR desk at bottom of stairs)</w:delText>
        </w:r>
      </w:del>
      <w:del w:id="1045" w:author="Lisa Ruth Kane" w:date="2020-08-25T09:48:00Z">
        <w:r w:rsidRPr="001B73CC" w:rsidDel="00CB3CB8">
          <w:rPr>
            <w:rFonts w:cstheme="minorHAnsi"/>
            <w:sz w:val="24"/>
            <w:szCs w:val="24"/>
          </w:rPr>
          <w:delText xml:space="preserve">. </w:delText>
        </w:r>
      </w:del>
      <w:del w:id="1046" w:author="Lisa Ruth Kane" w:date="2020-08-24T16:50:00Z">
        <w:r w:rsidRPr="001B73CC" w:rsidDel="00FE5B4C">
          <w:rPr>
            <w:rFonts w:cstheme="minorHAnsi"/>
            <w:sz w:val="24"/>
            <w:szCs w:val="24"/>
          </w:rPr>
          <w:delText xml:space="preserve">They are allowed in the foyer only, wearing a face covering. </w:delText>
        </w:r>
      </w:del>
      <w:del w:id="1047" w:author="Lisa Ruth Kane" w:date="2020-08-25T09:48:00Z">
        <w:r w:rsidRPr="001B73CC" w:rsidDel="00CB3CB8">
          <w:rPr>
            <w:rFonts w:cstheme="minorHAnsi"/>
            <w:sz w:val="24"/>
            <w:szCs w:val="24"/>
          </w:rPr>
          <w:delText>Leadership staff or teachers with no students will walk child through the building to their classroom.</w:delText>
        </w:r>
      </w:del>
    </w:p>
    <w:p w14:paraId="25F562EB" w14:textId="06667372" w:rsidR="00865488" w:rsidRPr="001B73CC" w:rsidDel="00CB3CB8" w:rsidRDefault="00865488">
      <w:pPr>
        <w:pStyle w:val="ListParagraph"/>
        <w:numPr>
          <w:ilvl w:val="0"/>
          <w:numId w:val="72"/>
        </w:numPr>
        <w:spacing w:after="0" w:line="240" w:lineRule="auto"/>
        <w:rPr>
          <w:del w:id="1048" w:author="Lisa Ruth Kane" w:date="2020-08-25T09:48:00Z"/>
          <w:rFonts w:cstheme="minorHAnsi"/>
          <w:sz w:val="24"/>
          <w:szCs w:val="24"/>
        </w:rPr>
        <w:pPrChange w:id="1049" w:author="Lisa Ruth Kane" w:date="2020-08-24T18:04:00Z">
          <w:pPr>
            <w:pStyle w:val="ListParagraph"/>
            <w:numPr>
              <w:numId w:val="22"/>
            </w:numPr>
            <w:spacing w:after="0" w:line="240" w:lineRule="auto"/>
            <w:ind w:left="1080" w:hanging="360"/>
          </w:pPr>
        </w:pPrChange>
      </w:pPr>
      <w:del w:id="1050" w:author="Lisa Ruth Kane" w:date="2020-08-25T09:48:00Z">
        <w:r w:rsidRPr="001B73CC" w:rsidDel="00CB3CB8">
          <w:rPr>
            <w:rFonts w:cstheme="minorHAnsi"/>
            <w:sz w:val="24"/>
            <w:szCs w:val="24"/>
          </w:rPr>
          <w:delText>Temperature checks will take place upon arrival, before snack, and again after lunch. Any child/staff member with a temperature of 100.4 or higher, or exhibiting other symptoms of COVID-19 will not be admitted or sent home, as well as persons that have had direct exposure to persons known to have COVID-19 during the preceding 14 days.</w:delText>
        </w:r>
      </w:del>
    </w:p>
    <w:p w14:paraId="51E093C2" w14:textId="5AC4BCE5" w:rsidR="00865488" w:rsidRPr="001B73CC" w:rsidDel="00CB3CB8" w:rsidRDefault="00865488">
      <w:pPr>
        <w:pStyle w:val="ListParagraph"/>
        <w:numPr>
          <w:ilvl w:val="0"/>
          <w:numId w:val="72"/>
        </w:numPr>
        <w:spacing w:after="0" w:line="240" w:lineRule="auto"/>
        <w:rPr>
          <w:del w:id="1051" w:author="Lisa Ruth Kane" w:date="2020-08-25T09:48:00Z"/>
          <w:rFonts w:cstheme="minorHAnsi"/>
          <w:sz w:val="24"/>
          <w:szCs w:val="24"/>
        </w:rPr>
        <w:pPrChange w:id="1052" w:author="Lisa Ruth Kane" w:date="2020-08-24T18:04:00Z">
          <w:pPr>
            <w:pStyle w:val="ListParagraph"/>
            <w:numPr>
              <w:numId w:val="22"/>
            </w:numPr>
            <w:spacing w:after="0" w:line="240" w:lineRule="auto"/>
            <w:ind w:left="1080" w:hanging="360"/>
          </w:pPr>
        </w:pPrChange>
      </w:pPr>
      <w:del w:id="1053" w:author="Lisa Ruth Kane" w:date="2020-08-25T09:48:00Z">
        <w:r w:rsidRPr="001B73CC" w:rsidDel="00CB3CB8">
          <w:rPr>
            <w:rFonts w:cstheme="minorHAnsi"/>
            <w:sz w:val="24"/>
            <w:szCs w:val="24"/>
          </w:rPr>
          <w:delText>Children will wash hands upon arrival, entering the classroom from recess, plus before/after snacks/meals.</w:delText>
        </w:r>
      </w:del>
    </w:p>
    <w:p w14:paraId="2F9150C5" w14:textId="46069AD9" w:rsidR="00865488" w:rsidRPr="001B73CC" w:rsidDel="00CB3CB8" w:rsidRDefault="00865488">
      <w:pPr>
        <w:pStyle w:val="ListParagraph"/>
        <w:numPr>
          <w:ilvl w:val="0"/>
          <w:numId w:val="72"/>
        </w:numPr>
        <w:spacing w:after="0" w:line="240" w:lineRule="auto"/>
        <w:rPr>
          <w:del w:id="1054" w:author="Lisa Ruth Kane" w:date="2020-08-25T09:48:00Z"/>
          <w:rFonts w:cstheme="minorHAnsi"/>
          <w:sz w:val="24"/>
          <w:szCs w:val="24"/>
        </w:rPr>
        <w:pPrChange w:id="1055" w:author="Lisa Ruth Kane" w:date="2020-08-24T18:04:00Z">
          <w:pPr>
            <w:pStyle w:val="ListParagraph"/>
            <w:numPr>
              <w:numId w:val="22"/>
            </w:numPr>
            <w:spacing w:after="0" w:line="240" w:lineRule="auto"/>
            <w:ind w:left="1080" w:hanging="360"/>
          </w:pPr>
        </w:pPrChange>
      </w:pPr>
      <w:del w:id="1056" w:author="Lisa Ruth Kane" w:date="2020-08-25T09:48:00Z">
        <w:r w:rsidRPr="001B73CC" w:rsidDel="00CB3CB8">
          <w:rPr>
            <w:rFonts w:cstheme="minorHAnsi"/>
            <w:sz w:val="24"/>
            <w:szCs w:val="24"/>
          </w:rPr>
          <w:delText>We clean and sanitize tables after each use, toys each night, door/cabinet handles throughout the day.</w:delText>
        </w:r>
      </w:del>
    </w:p>
    <w:p w14:paraId="74D4607E" w14:textId="267940EB" w:rsidR="00865488" w:rsidRPr="001B73CC" w:rsidDel="00CB3CB8" w:rsidRDefault="00865488">
      <w:pPr>
        <w:pStyle w:val="ListParagraph"/>
        <w:numPr>
          <w:ilvl w:val="0"/>
          <w:numId w:val="72"/>
        </w:numPr>
        <w:spacing w:after="0" w:line="240" w:lineRule="auto"/>
        <w:rPr>
          <w:del w:id="1057" w:author="Lisa Ruth Kane" w:date="2020-08-25T09:48:00Z"/>
          <w:rFonts w:cstheme="minorHAnsi"/>
          <w:sz w:val="24"/>
          <w:szCs w:val="24"/>
        </w:rPr>
        <w:pPrChange w:id="1058" w:author="Lisa Ruth Kane" w:date="2020-08-24T18:04:00Z">
          <w:pPr>
            <w:pStyle w:val="ListParagraph"/>
            <w:numPr>
              <w:numId w:val="22"/>
            </w:numPr>
            <w:spacing w:after="0" w:line="240" w:lineRule="auto"/>
            <w:ind w:left="1080" w:hanging="360"/>
          </w:pPr>
        </w:pPrChange>
      </w:pPr>
      <w:del w:id="1059" w:author="Lisa Ruth Kane" w:date="2020-08-25T09:48:00Z">
        <w:r w:rsidRPr="001B73CC" w:rsidDel="00CB3CB8">
          <w:rPr>
            <w:rFonts w:cstheme="minorHAnsi"/>
            <w:sz w:val="24"/>
            <w:szCs w:val="24"/>
          </w:rPr>
          <w:delText>Staff &amp; teachers will always wear masks/clear face shields. Children will be encouraged to wear a mask if it is developmentally appropriate and they can put it on/take it off on their own. Children will not wear masks during rest/nap time.</w:delText>
        </w:r>
      </w:del>
    </w:p>
    <w:p w14:paraId="1286B431" w14:textId="7794B5C4" w:rsidR="00865488" w:rsidRPr="001B73CC" w:rsidDel="00CB3CB8" w:rsidRDefault="00865488">
      <w:pPr>
        <w:pStyle w:val="ListParagraph"/>
        <w:numPr>
          <w:ilvl w:val="0"/>
          <w:numId w:val="72"/>
        </w:numPr>
        <w:spacing w:after="0" w:line="240" w:lineRule="auto"/>
        <w:rPr>
          <w:del w:id="1060" w:author="Lisa Ruth Kane" w:date="2020-08-25T09:48:00Z"/>
          <w:rFonts w:cstheme="minorHAnsi"/>
          <w:sz w:val="24"/>
          <w:szCs w:val="24"/>
        </w:rPr>
        <w:pPrChange w:id="1061" w:author="Lisa Ruth Kane" w:date="2020-08-24T18:04:00Z">
          <w:pPr>
            <w:pStyle w:val="ListParagraph"/>
            <w:numPr>
              <w:numId w:val="22"/>
            </w:numPr>
            <w:spacing w:after="0" w:line="240" w:lineRule="auto"/>
            <w:ind w:left="1080" w:hanging="360"/>
          </w:pPr>
        </w:pPrChange>
      </w:pPr>
      <w:del w:id="1062" w:author="Lisa Ruth Kane" w:date="2020-08-25T09:48:00Z">
        <w:r w:rsidRPr="001B73CC" w:rsidDel="00CB3CB8">
          <w:rPr>
            <w:rFonts w:cstheme="minorHAnsi"/>
            <w:sz w:val="24"/>
            <w:szCs w:val="24"/>
          </w:rPr>
          <w:delText xml:space="preserve">Children/Staff will remain with the same </w:delText>
        </w:r>
      </w:del>
      <w:del w:id="1063" w:author="Lisa Ruth Kane" w:date="2020-08-24T16:51:00Z">
        <w:r w:rsidRPr="001B73CC" w:rsidDel="00FE5B4C">
          <w:rPr>
            <w:rFonts w:cstheme="minorHAnsi"/>
            <w:sz w:val="24"/>
            <w:szCs w:val="24"/>
          </w:rPr>
          <w:delText xml:space="preserve">class </w:delText>
        </w:r>
      </w:del>
      <w:del w:id="1064" w:author="Lisa Ruth Kane" w:date="2020-08-25T09:48:00Z">
        <w:r w:rsidRPr="001B73CC" w:rsidDel="00CB3CB8">
          <w:rPr>
            <w:rFonts w:cstheme="minorHAnsi"/>
            <w:sz w:val="24"/>
            <w:szCs w:val="24"/>
          </w:rPr>
          <w:delText xml:space="preserve">of 10 students unless an emergency requires a staff member to change groups. </w:delText>
        </w:r>
      </w:del>
    </w:p>
    <w:p w14:paraId="54BB7D5D" w14:textId="187D1312" w:rsidR="00865488" w:rsidRPr="001B73CC" w:rsidDel="00CB3CB8" w:rsidRDefault="00865488">
      <w:pPr>
        <w:pStyle w:val="ListParagraph"/>
        <w:numPr>
          <w:ilvl w:val="1"/>
          <w:numId w:val="72"/>
        </w:numPr>
        <w:spacing w:after="0" w:line="240" w:lineRule="auto"/>
        <w:rPr>
          <w:del w:id="1065" w:author="Lisa Ruth Kane" w:date="2020-08-25T09:48:00Z"/>
          <w:rFonts w:cstheme="minorHAnsi"/>
          <w:sz w:val="24"/>
          <w:szCs w:val="24"/>
        </w:rPr>
        <w:pPrChange w:id="1066" w:author="Lisa Ruth Kane" w:date="2020-08-24T18:04:00Z">
          <w:pPr>
            <w:pStyle w:val="ListParagraph"/>
            <w:numPr>
              <w:ilvl w:val="1"/>
              <w:numId w:val="22"/>
            </w:numPr>
            <w:spacing w:after="0" w:line="240" w:lineRule="auto"/>
            <w:ind w:left="1800" w:hanging="360"/>
          </w:pPr>
        </w:pPrChange>
      </w:pPr>
      <w:del w:id="1067" w:author="Lisa Ruth Kane" w:date="2020-08-25T09:48:00Z">
        <w:r w:rsidRPr="001B73CC" w:rsidDel="00CB3CB8">
          <w:rPr>
            <w:rFonts w:cstheme="minorHAnsi"/>
            <w:sz w:val="24"/>
            <w:szCs w:val="24"/>
          </w:rPr>
          <w:delText>Siblings will be placed together in the same class.</w:delText>
        </w:r>
      </w:del>
    </w:p>
    <w:p w14:paraId="37C53027" w14:textId="7A6E3CCF" w:rsidR="00865488" w:rsidRPr="001B73CC" w:rsidDel="00CB3CB8" w:rsidRDefault="00865488">
      <w:pPr>
        <w:pStyle w:val="ListParagraph"/>
        <w:numPr>
          <w:ilvl w:val="1"/>
          <w:numId w:val="72"/>
        </w:numPr>
        <w:spacing w:after="0" w:line="240" w:lineRule="auto"/>
        <w:rPr>
          <w:del w:id="1068" w:author="Lisa Ruth Kane" w:date="2020-08-25T09:48:00Z"/>
          <w:rFonts w:cstheme="minorHAnsi"/>
          <w:sz w:val="24"/>
          <w:szCs w:val="24"/>
        </w:rPr>
        <w:pPrChange w:id="1069" w:author="Lisa Ruth Kane" w:date="2020-08-24T18:04:00Z">
          <w:pPr>
            <w:pStyle w:val="ListParagraph"/>
            <w:numPr>
              <w:ilvl w:val="1"/>
              <w:numId w:val="22"/>
            </w:numPr>
            <w:spacing w:after="0" w:line="240" w:lineRule="auto"/>
            <w:ind w:left="1800" w:hanging="360"/>
          </w:pPr>
        </w:pPrChange>
      </w:pPr>
      <w:del w:id="1070" w:author="Lisa Ruth Kane" w:date="2020-08-25T09:48:00Z">
        <w:r w:rsidRPr="001B73CC" w:rsidDel="00CB3CB8">
          <w:rPr>
            <w:rFonts w:cstheme="minorHAnsi"/>
            <w:sz w:val="24"/>
            <w:szCs w:val="24"/>
          </w:rPr>
          <w:delText>Classes will alternate days/times on the playground to keep groups from intermingling.</w:delText>
        </w:r>
      </w:del>
    </w:p>
    <w:p w14:paraId="22D51A11" w14:textId="38A1B6AF" w:rsidR="00865488" w:rsidRPr="001B73CC" w:rsidDel="00CB3CB8" w:rsidRDefault="00865488">
      <w:pPr>
        <w:pStyle w:val="ListParagraph"/>
        <w:numPr>
          <w:ilvl w:val="1"/>
          <w:numId w:val="72"/>
        </w:numPr>
        <w:spacing w:after="0" w:line="240" w:lineRule="auto"/>
        <w:rPr>
          <w:del w:id="1071" w:author="Lisa Ruth Kane" w:date="2020-08-25T09:48:00Z"/>
          <w:rFonts w:cstheme="minorHAnsi"/>
          <w:sz w:val="24"/>
          <w:szCs w:val="24"/>
        </w:rPr>
        <w:pPrChange w:id="1072" w:author="Lisa Ruth Kane" w:date="2020-08-24T18:04:00Z">
          <w:pPr>
            <w:pStyle w:val="ListParagraph"/>
            <w:numPr>
              <w:ilvl w:val="1"/>
              <w:numId w:val="22"/>
            </w:numPr>
            <w:spacing w:after="0" w:line="240" w:lineRule="auto"/>
            <w:ind w:left="1800" w:hanging="360"/>
          </w:pPr>
        </w:pPrChange>
      </w:pPr>
      <w:del w:id="1073" w:author="Lisa Ruth Kane" w:date="2020-08-25T09:48:00Z">
        <w:r w:rsidRPr="001B73CC" w:rsidDel="00CB3CB8">
          <w:rPr>
            <w:rFonts w:cstheme="minorHAnsi"/>
            <w:sz w:val="24"/>
            <w:szCs w:val="24"/>
          </w:rPr>
          <w:delText xml:space="preserve">Bathrooms will be </w:delText>
        </w:r>
      </w:del>
      <w:del w:id="1074" w:author="Lisa Ruth Kane" w:date="2020-08-24T16:51:00Z">
        <w:r w:rsidRPr="001B73CC" w:rsidDel="00FE5B4C">
          <w:rPr>
            <w:rFonts w:cstheme="minorHAnsi"/>
            <w:sz w:val="24"/>
            <w:szCs w:val="24"/>
          </w:rPr>
          <w:delText>assigned by class instead of boy/girl</w:delText>
        </w:r>
      </w:del>
      <w:del w:id="1075" w:author="Lisa Ruth Kane" w:date="2020-08-25T09:48:00Z">
        <w:r w:rsidRPr="001B73CC" w:rsidDel="00CB3CB8">
          <w:rPr>
            <w:rFonts w:cstheme="minorHAnsi"/>
            <w:sz w:val="24"/>
            <w:szCs w:val="24"/>
          </w:rPr>
          <w:delText>.</w:delText>
        </w:r>
      </w:del>
    </w:p>
    <w:p w14:paraId="40EAEA48" w14:textId="2EEA3AEE" w:rsidR="00A26B86" w:rsidRPr="001B73CC" w:rsidDel="00CB3CB8" w:rsidRDefault="00A26B86">
      <w:pPr>
        <w:spacing w:after="0" w:line="240" w:lineRule="auto"/>
        <w:rPr>
          <w:del w:id="1076" w:author="Lisa Ruth Kane" w:date="2020-08-25T09:48:00Z"/>
          <w:rFonts w:eastAsia="Calibri" w:cstheme="minorHAnsi"/>
          <w:b/>
          <w:bCs/>
          <w:sz w:val="24"/>
          <w:szCs w:val="24"/>
          <w:u w:val="single"/>
        </w:rPr>
        <w:pPrChange w:id="1077" w:author="Lisa Ruth Kane" w:date="2020-08-24T16:58:00Z">
          <w:pPr>
            <w:spacing w:after="0" w:line="240" w:lineRule="auto"/>
            <w:ind w:left="450"/>
          </w:pPr>
        </w:pPrChange>
      </w:pPr>
    </w:p>
    <w:p w14:paraId="0E10CDFB" w14:textId="6AE390C1" w:rsidR="00061918" w:rsidRPr="001B73CC" w:rsidDel="00CB3CB8" w:rsidRDefault="00061918">
      <w:pPr>
        <w:spacing w:after="0" w:line="240" w:lineRule="auto"/>
        <w:rPr>
          <w:del w:id="1078" w:author="Lisa Ruth Kane" w:date="2020-08-25T09:48:00Z"/>
          <w:rFonts w:eastAsia="Calibri" w:cstheme="minorHAnsi"/>
          <w:b/>
          <w:sz w:val="24"/>
          <w:szCs w:val="24"/>
          <w:rPrChange w:id="1079" w:author="Lisa Ruth Kane" w:date="2020-08-24T16:58:00Z">
            <w:rPr>
              <w:del w:id="1080" w:author="Lisa Ruth Kane" w:date="2020-08-25T09:48:00Z"/>
              <w:rFonts w:eastAsia="Calibri" w:cstheme="minorHAnsi"/>
              <w:b/>
              <w:sz w:val="28"/>
            </w:rPr>
          </w:rPrChange>
        </w:rPr>
        <w:pPrChange w:id="1081" w:author="Lisa Ruth Kane" w:date="2020-08-24T16:58:00Z">
          <w:pPr>
            <w:spacing w:after="0" w:line="240" w:lineRule="auto"/>
            <w:ind w:left="450"/>
          </w:pPr>
        </w:pPrChange>
      </w:pPr>
    </w:p>
    <w:p w14:paraId="5816BE3D" w14:textId="37352337" w:rsidR="00061918" w:rsidRPr="001B73CC" w:rsidDel="00CB3CB8" w:rsidRDefault="00061918">
      <w:pPr>
        <w:spacing w:after="0" w:line="240" w:lineRule="auto"/>
        <w:rPr>
          <w:del w:id="1082" w:author="Lisa Ruth Kane" w:date="2020-08-25T09:48:00Z"/>
          <w:rFonts w:eastAsia="Calibri" w:cstheme="minorHAnsi"/>
          <w:b/>
          <w:sz w:val="24"/>
          <w:szCs w:val="24"/>
          <w:rPrChange w:id="1083" w:author="Lisa Ruth Kane" w:date="2020-08-24T16:58:00Z">
            <w:rPr>
              <w:del w:id="1084" w:author="Lisa Ruth Kane" w:date="2020-08-25T09:48:00Z"/>
              <w:rFonts w:eastAsia="Calibri" w:cstheme="minorHAnsi"/>
              <w:b/>
              <w:sz w:val="28"/>
            </w:rPr>
          </w:rPrChange>
        </w:rPr>
        <w:pPrChange w:id="1085" w:author="Lisa Ruth Kane" w:date="2020-08-24T16:58:00Z">
          <w:pPr>
            <w:spacing w:after="0" w:line="240" w:lineRule="auto"/>
            <w:ind w:left="450"/>
          </w:pPr>
        </w:pPrChange>
      </w:pPr>
    </w:p>
    <w:p w14:paraId="70295444" w14:textId="001B4C5C" w:rsidR="00061918" w:rsidRPr="001B73CC" w:rsidDel="001000F6" w:rsidRDefault="00DB0A4A">
      <w:pPr>
        <w:spacing w:after="0" w:line="240" w:lineRule="auto"/>
        <w:rPr>
          <w:del w:id="1086" w:author="Lisa Ruth Kane" w:date="2020-08-25T09:35:00Z"/>
          <w:rFonts w:eastAsia="Calibri" w:cstheme="minorHAnsi"/>
          <w:b/>
          <w:sz w:val="24"/>
          <w:szCs w:val="24"/>
          <w:rPrChange w:id="1087" w:author="Lisa Ruth Kane" w:date="2020-08-24T16:58:00Z">
            <w:rPr>
              <w:del w:id="1088" w:author="Lisa Ruth Kane" w:date="2020-08-25T09:35:00Z"/>
              <w:rFonts w:ascii="Lucida Calligraphy" w:eastAsia="Calibri" w:hAnsi="Lucida Calligraphy" w:cstheme="minorHAnsi"/>
              <w:b/>
              <w:sz w:val="24"/>
              <w:szCs w:val="24"/>
            </w:rPr>
          </w:rPrChange>
        </w:rPr>
        <w:pPrChange w:id="1089" w:author="Lisa Ruth Kane" w:date="2020-08-24T16:58:00Z">
          <w:pPr>
            <w:spacing w:after="0" w:line="240" w:lineRule="auto"/>
            <w:ind w:left="450"/>
          </w:pPr>
        </w:pPrChange>
      </w:pPr>
      <w:del w:id="1090" w:author="Lisa Ruth Kane" w:date="2020-08-25T09:35:00Z">
        <w:r w:rsidRPr="001B73CC" w:rsidDel="001000F6">
          <w:rPr>
            <w:rFonts w:eastAsia="Calibri" w:cstheme="minorHAnsi"/>
            <w:b/>
            <w:sz w:val="24"/>
            <w:szCs w:val="24"/>
            <w:rPrChange w:id="1091" w:author="Lisa Ruth Kane" w:date="2020-08-24T16:58:00Z">
              <w:rPr>
                <w:rFonts w:ascii="Lucida Calligraphy" w:eastAsia="Calibri" w:hAnsi="Lucida Calligraphy" w:cstheme="minorHAnsi"/>
                <w:b/>
                <w:sz w:val="24"/>
                <w:szCs w:val="24"/>
              </w:rPr>
            </w:rPrChange>
          </w:rPr>
          <w:delText xml:space="preserve">Thank you for choosing Redeemer Lutheran Nursery School.  We hope </w:delText>
        </w:r>
      </w:del>
      <w:ins w:id="1092" w:author="Jill Oconnor" w:date="2020-08-05T10:19:00Z">
        <w:del w:id="1093" w:author="Lisa Ruth Kane" w:date="2020-08-25T09:35:00Z">
          <w:r w:rsidR="0079249E" w:rsidRPr="001B73CC" w:rsidDel="001000F6">
            <w:rPr>
              <w:rFonts w:eastAsia="Calibri" w:cstheme="minorHAnsi"/>
              <w:b/>
              <w:sz w:val="24"/>
              <w:szCs w:val="24"/>
              <w:rPrChange w:id="1094" w:author="Lisa Ruth Kane" w:date="2020-08-24T16:58:00Z">
                <w:rPr>
                  <w:rFonts w:ascii="Lucida Calligraphy" w:eastAsia="Calibri" w:hAnsi="Lucida Calligraphy" w:cstheme="minorHAnsi"/>
                  <w:b/>
                  <w:sz w:val="24"/>
                  <w:szCs w:val="24"/>
                </w:rPr>
              </w:rPrChange>
            </w:rPr>
            <w:delText xml:space="preserve">It is our prayer that </w:delText>
          </w:r>
        </w:del>
      </w:ins>
      <w:del w:id="1095" w:author="Lisa Ruth Kane" w:date="2020-08-25T09:35:00Z">
        <w:r w:rsidRPr="001B73CC" w:rsidDel="001000F6">
          <w:rPr>
            <w:rFonts w:eastAsia="Calibri" w:cstheme="minorHAnsi"/>
            <w:b/>
            <w:sz w:val="24"/>
            <w:szCs w:val="24"/>
            <w:rPrChange w:id="1096" w:author="Lisa Ruth Kane" w:date="2020-08-24T16:58:00Z">
              <w:rPr>
                <w:rFonts w:ascii="Lucida Calligraphy" w:eastAsia="Calibri" w:hAnsi="Lucida Calligraphy" w:cstheme="minorHAnsi"/>
                <w:b/>
                <w:sz w:val="24"/>
                <w:szCs w:val="24"/>
              </w:rPr>
            </w:rPrChange>
          </w:rPr>
          <w:delText xml:space="preserve">your child will have a wonderful year with us! </w:delText>
        </w:r>
      </w:del>
    </w:p>
    <w:p w14:paraId="21CF8CD8" w14:textId="041F6896" w:rsidR="00061918" w:rsidRPr="001B73CC" w:rsidDel="004A0D00" w:rsidRDefault="00061918">
      <w:pPr>
        <w:spacing w:after="0" w:line="240" w:lineRule="auto"/>
        <w:rPr>
          <w:del w:id="1097" w:author="Lisa Ruth Kane" w:date="2022-09-01T15:20:00Z"/>
          <w:rFonts w:eastAsia="Calibri" w:cstheme="minorHAnsi"/>
          <w:bCs/>
          <w:sz w:val="24"/>
          <w:szCs w:val="24"/>
          <w:rPrChange w:id="1098" w:author="Lisa Ruth Kane" w:date="2020-08-25T09:35:00Z">
            <w:rPr>
              <w:del w:id="1099" w:author="Lisa Ruth Kane" w:date="2022-09-01T15:20:00Z"/>
              <w:rFonts w:eastAsia="Calibri" w:cstheme="minorHAnsi"/>
              <w:b/>
              <w:sz w:val="28"/>
            </w:rPr>
          </w:rPrChange>
        </w:rPr>
        <w:pPrChange w:id="1100" w:author="Lisa Ruth Kane" w:date="2020-08-24T16:58:00Z">
          <w:pPr>
            <w:spacing w:after="0" w:line="240" w:lineRule="auto"/>
            <w:ind w:left="450"/>
          </w:pPr>
        </w:pPrChange>
      </w:pPr>
    </w:p>
    <w:p w14:paraId="7CB9C906" w14:textId="2022B3B5" w:rsidR="00061918" w:rsidRPr="001B73CC" w:rsidDel="00EC3516" w:rsidRDefault="00061918">
      <w:pPr>
        <w:spacing w:after="0" w:line="240" w:lineRule="auto"/>
        <w:rPr>
          <w:del w:id="1101" w:author="Lisa Ruth Kane" w:date="2021-08-02T16:58:00Z"/>
          <w:rFonts w:eastAsia="Calibri" w:cstheme="minorHAnsi"/>
          <w:bCs/>
          <w:sz w:val="24"/>
          <w:szCs w:val="24"/>
          <w:rPrChange w:id="1102" w:author="Lisa Ruth Kane" w:date="2020-08-25T09:35:00Z">
            <w:rPr>
              <w:del w:id="1103" w:author="Lisa Ruth Kane" w:date="2021-08-02T16:58:00Z"/>
              <w:rFonts w:eastAsia="Calibri" w:cstheme="minorHAnsi"/>
              <w:b/>
              <w:sz w:val="28"/>
            </w:rPr>
          </w:rPrChange>
        </w:rPr>
        <w:pPrChange w:id="1104" w:author="Lisa Ruth Kane" w:date="2020-08-24T16:58:00Z">
          <w:pPr>
            <w:spacing w:after="0" w:line="240" w:lineRule="auto"/>
            <w:ind w:left="450"/>
          </w:pPr>
        </w:pPrChange>
      </w:pPr>
    </w:p>
    <w:p w14:paraId="5F23C7B9" w14:textId="74B37C88" w:rsidR="008A7A39" w:rsidRPr="001B73CC" w:rsidDel="00CB3CB8" w:rsidRDefault="008A7A39">
      <w:pPr>
        <w:spacing w:after="0" w:line="240" w:lineRule="auto"/>
        <w:rPr>
          <w:del w:id="1105" w:author="Lisa Ruth Kane" w:date="2020-08-25T09:49:00Z"/>
          <w:rFonts w:eastAsia="Calibri" w:cstheme="minorHAnsi"/>
          <w:bCs/>
          <w:sz w:val="24"/>
          <w:szCs w:val="24"/>
        </w:rPr>
      </w:pPr>
    </w:p>
    <w:p w14:paraId="18DED326" w14:textId="642C2D1A" w:rsidR="008A7A39" w:rsidRPr="001B73CC" w:rsidDel="00CB3CB8" w:rsidRDefault="008A7A39">
      <w:pPr>
        <w:spacing w:after="0" w:line="240" w:lineRule="auto"/>
        <w:rPr>
          <w:del w:id="1106" w:author="Lisa Ruth Kane" w:date="2020-08-25T09:49:00Z"/>
          <w:rFonts w:eastAsia="Calibri" w:cstheme="minorHAnsi"/>
          <w:bCs/>
          <w:sz w:val="24"/>
          <w:szCs w:val="24"/>
        </w:rPr>
        <w:pPrChange w:id="1107" w:author="Lisa Ruth Kane" w:date="2020-08-24T16:58:00Z">
          <w:pPr>
            <w:spacing w:after="0" w:line="240" w:lineRule="auto"/>
            <w:ind w:left="450"/>
          </w:pPr>
        </w:pPrChange>
      </w:pPr>
    </w:p>
    <w:p w14:paraId="37571AF8" w14:textId="77777777" w:rsidR="008A7A39" w:rsidRPr="001B73CC" w:rsidDel="00CB3CB8" w:rsidRDefault="008A7A39">
      <w:pPr>
        <w:spacing w:after="0" w:line="240" w:lineRule="auto"/>
        <w:rPr>
          <w:del w:id="1108" w:author="Lisa Ruth Kane" w:date="2020-08-25T09:49:00Z"/>
          <w:rFonts w:eastAsia="Calibri" w:cstheme="minorHAnsi"/>
          <w:bCs/>
          <w:sz w:val="24"/>
          <w:szCs w:val="24"/>
        </w:rPr>
        <w:pPrChange w:id="1109" w:author="Lisa Ruth Kane" w:date="2020-08-24T16:58:00Z">
          <w:pPr>
            <w:spacing w:after="0" w:line="240" w:lineRule="auto"/>
            <w:ind w:left="450"/>
          </w:pPr>
        </w:pPrChange>
      </w:pPr>
    </w:p>
    <w:p w14:paraId="559A7E48" w14:textId="77777777" w:rsidR="008A7A39" w:rsidRPr="001B73CC" w:rsidRDefault="008A7A39">
      <w:pPr>
        <w:spacing w:after="0" w:line="240" w:lineRule="auto"/>
        <w:rPr>
          <w:rFonts w:eastAsia="Calibri" w:cstheme="minorHAnsi"/>
          <w:bCs/>
          <w:sz w:val="24"/>
          <w:szCs w:val="24"/>
          <w:rPrChange w:id="1110" w:author="Lisa Ruth Kane" w:date="2020-08-25T09:35:00Z">
            <w:rPr>
              <w:rFonts w:eastAsia="Calibri" w:cstheme="minorHAnsi"/>
            </w:rPr>
          </w:rPrChange>
        </w:rPr>
      </w:pPr>
    </w:p>
    <w:sectPr w:rsidR="008A7A39" w:rsidRPr="001B73CC" w:rsidSect="004E3F1D">
      <w:footerReference w:type="default" r:id="rId16"/>
      <w:pgSz w:w="12240" w:h="15840" w:code="1"/>
      <w:pgMar w:top="720" w:right="720" w:bottom="720" w:left="720" w:header="720" w:footer="720" w:gutter="0"/>
      <w:cols w:space="720"/>
      <w:docGrid w:linePitch="360"/>
      <w:sectPrChange w:id="1111" w:author="Lisa Ruth Kane" w:date="2020-08-24T16:56:00Z">
        <w:sectPr w:rsidR="008A7A39" w:rsidRPr="001B73CC" w:rsidSect="004E3F1D">
          <w:pgSz w:code="0"/>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F820" w14:textId="77777777" w:rsidR="00F16849" w:rsidRDefault="00F16849" w:rsidP="00CB08DA">
      <w:pPr>
        <w:spacing w:after="0" w:line="240" w:lineRule="auto"/>
      </w:pPr>
      <w:r>
        <w:separator/>
      </w:r>
    </w:p>
  </w:endnote>
  <w:endnote w:type="continuationSeparator" w:id="0">
    <w:p w14:paraId="1A946ACE" w14:textId="77777777" w:rsidR="00F16849" w:rsidRDefault="00F16849" w:rsidP="00CB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86864"/>
      <w:docPartObj>
        <w:docPartGallery w:val="Page Numbers (Bottom of Page)"/>
        <w:docPartUnique/>
      </w:docPartObj>
    </w:sdtPr>
    <w:sdtEndPr>
      <w:rPr>
        <w:noProof/>
      </w:rPr>
    </w:sdtEndPr>
    <w:sdtContent>
      <w:p w14:paraId="6A37D031" w14:textId="6AF57581" w:rsidR="004E3F1D" w:rsidRDefault="004E3F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49F1BA" w14:textId="77777777" w:rsidR="004E3F1D" w:rsidRDefault="004E3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44B8" w14:textId="77777777" w:rsidR="00F16849" w:rsidRDefault="00F16849" w:rsidP="00CB08DA">
      <w:pPr>
        <w:spacing w:after="0" w:line="240" w:lineRule="auto"/>
      </w:pPr>
      <w:r>
        <w:separator/>
      </w:r>
    </w:p>
  </w:footnote>
  <w:footnote w:type="continuationSeparator" w:id="0">
    <w:p w14:paraId="13AB67C6" w14:textId="77777777" w:rsidR="00F16849" w:rsidRDefault="00F16849" w:rsidP="00CB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54"/>
    <w:multiLevelType w:val="multilevel"/>
    <w:tmpl w:val="0ABE8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A315F"/>
    <w:multiLevelType w:val="hybridMultilevel"/>
    <w:tmpl w:val="9886D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D2363"/>
    <w:multiLevelType w:val="multilevel"/>
    <w:tmpl w:val="EC0041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F55761"/>
    <w:multiLevelType w:val="hybridMultilevel"/>
    <w:tmpl w:val="D1D8C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0651C"/>
    <w:multiLevelType w:val="multilevel"/>
    <w:tmpl w:val="E124C56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07118F"/>
    <w:multiLevelType w:val="multilevel"/>
    <w:tmpl w:val="827418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5133B"/>
    <w:multiLevelType w:val="multilevel"/>
    <w:tmpl w:val="E8CEE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62D41"/>
    <w:multiLevelType w:val="multilevel"/>
    <w:tmpl w:val="EC00419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9A55FA"/>
    <w:multiLevelType w:val="multilevel"/>
    <w:tmpl w:val="43B4B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BD6B4A"/>
    <w:multiLevelType w:val="multilevel"/>
    <w:tmpl w:val="9196A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62454"/>
    <w:multiLevelType w:val="multilevel"/>
    <w:tmpl w:val="CA408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5456F"/>
    <w:multiLevelType w:val="multilevel"/>
    <w:tmpl w:val="D90C58BE"/>
    <w:lvl w:ilvl="0">
      <w:start w:val="1"/>
      <w:numFmt w:val="decimal"/>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2" w15:restartNumberingAfterBreak="0">
    <w:nsid w:val="239F50AE"/>
    <w:multiLevelType w:val="multilevel"/>
    <w:tmpl w:val="DE808DDE"/>
    <w:lvl w:ilvl="0">
      <w:start w:val="1"/>
      <w:numFmt w:val="bullet"/>
      <w:lvlText w:val=""/>
      <w:lvlJc w:val="left"/>
      <w:pPr>
        <w:ind w:left="1080" w:hanging="360"/>
      </w:pPr>
      <w:rPr>
        <w:rFonts w:ascii="Symbol" w:hAnsi="Symbol" w:hint="default"/>
        <w:b w:val="0"/>
        <w:bCs/>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3" w15:restartNumberingAfterBreak="0">
    <w:nsid w:val="25DB0A0C"/>
    <w:multiLevelType w:val="hybridMultilevel"/>
    <w:tmpl w:val="4578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DF2"/>
    <w:multiLevelType w:val="hybridMultilevel"/>
    <w:tmpl w:val="1B6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41C8A"/>
    <w:multiLevelType w:val="hybridMultilevel"/>
    <w:tmpl w:val="22B257A4"/>
    <w:lvl w:ilvl="0" w:tplc="6B0045F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C4E45"/>
    <w:multiLevelType w:val="multilevel"/>
    <w:tmpl w:val="8DD46B28"/>
    <w:lvl w:ilvl="0">
      <w:start w:val="2"/>
      <w:numFmt w:val="decimal"/>
      <w:lvlText w:val="%1."/>
      <w:lvlJc w:val="left"/>
      <w:pPr>
        <w:ind w:left="1080" w:hanging="360"/>
      </w:pPr>
      <w:rPr>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2C6A215B"/>
    <w:multiLevelType w:val="hybridMultilevel"/>
    <w:tmpl w:val="CCCA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0620C"/>
    <w:multiLevelType w:val="hybridMultilevel"/>
    <w:tmpl w:val="825C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C4BAB"/>
    <w:multiLevelType w:val="multilevel"/>
    <w:tmpl w:val="516C2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C57E0C"/>
    <w:multiLevelType w:val="multilevel"/>
    <w:tmpl w:val="ED569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9924DA"/>
    <w:multiLevelType w:val="multilevel"/>
    <w:tmpl w:val="055E5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C105BF"/>
    <w:multiLevelType w:val="multilevel"/>
    <w:tmpl w:val="EC00419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5CB6C8D"/>
    <w:multiLevelType w:val="multilevel"/>
    <w:tmpl w:val="EC0041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6424828"/>
    <w:multiLevelType w:val="multilevel"/>
    <w:tmpl w:val="B246C43A"/>
    <w:lvl w:ilvl="0">
      <w:start w:val="1"/>
      <w:numFmt w:val="decimal"/>
      <w:lvlText w:val="%1."/>
      <w:lvlJc w:val="left"/>
      <w:pPr>
        <w:ind w:left="720" w:hanging="360"/>
      </w:pPr>
      <w:rPr>
        <w:b w:val="0"/>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8345E5E"/>
    <w:multiLevelType w:val="multilevel"/>
    <w:tmpl w:val="1F94F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387456"/>
    <w:multiLevelType w:val="hybridMultilevel"/>
    <w:tmpl w:val="8BD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736B2B"/>
    <w:multiLevelType w:val="hybridMultilevel"/>
    <w:tmpl w:val="3746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82727"/>
    <w:multiLevelType w:val="hybridMultilevel"/>
    <w:tmpl w:val="8DE0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F93B6A"/>
    <w:multiLevelType w:val="hybridMultilevel"/>
    <w:tmpl w:val="3EF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8A73F6"/>
    <w:multiLevelType w:val="multilevel"/>
    <w:tmpl w:val="EC0041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EF16C62"/>
    <w:multiLevelType w:val="multilevel"/>
    <w:tmpl w:val="702A8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1A4CDC"/>
    <w:multiLevelType w:val="multilevel"/>
    <w:tmpl w:val="8DD46B28"/>
    <w:lvl w:ilvl="0">
      <w:start w:val="2"/>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1B5055F"/>
    <w:multiLevelType w:val="multilevel"/>
    <w:tmpl w:val="EC00419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1D41C19"/>
    <w:multiLevelType w:val="multilevel"/>
    <w:tmpl w:val="567E8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21978C1"/>
    <w:multiLevelType w:val="hybridMultilevel"/>
    <w:tmpl w:val="BC8A6E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4262A"/>
    <w:multiLevelType w:val="hybridMultilevel"/>
    <w:tmpl w:val="84D2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E1033D"/>
    <w:multiLevelType w:val="multilevel"/>
    <w:tmpl w:val="E124C56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40F2527"/>
    <w:multiLevelType w:val="hybridMultilevel"/>
    <w:tmpl w:val="EB0A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D82AFD"/>
    <w:multiLevelType w:val="multilevel"/>
    <w:tmpl w:val="C98CA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6643E9D"/>
    <w:multiLevelType w:val="multilevel"/>
    <w:tmpl w:val="EC0041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6AD15EA"/>
    <w:multiLevelType w:val="multilevel"/>
    <w:tmpl w:val="E97A7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A10118C"/>
    <w:multiLevelType w:val="hybridMultilevel"/>
    <w:tmpl w:val="B662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067CE7"/>
    <w:multiLevelType w:val="multilevel"/>
    <w:tmpl w:val="D9E00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F52182"/>
    <w:multiLevelType w:val="hybridMultilevel"/>
    <w:tmpl w:val="3DAE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2D0053"/>
    <w:multiLevelType w:val="hybridMultilevel"/>
    <w:tmpl w:val="DC44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820334"/>
    <w:multiLevelType w:val="multilevel"/>
    <w:tmpl w:val="EC00419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030023F"/>
    <w:multiLevelType w:val="multilevel"/>
    <w:tmpl w:val="EC0041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55432D7F"/>
    <w:multiLevelType w:val="multilevel"/>
    <w:tmpl w:val="BB2C283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82261A"/>
    <w:multiLevelType w:val="multilevel"/>
    <w:tmpl w:val="BE1CF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A46740"/>
    <w:multiLevelType w:val="hybridMultilevel"/>
    <w:tmpl w:val="87E6E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BA20FCD"/>
    <w:multiLevelType w:val="multilevel"/>
    <w:tmpl w:val="9ADED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1C7166"/>
    <w:multiLevelType w:val="multilevel"/>
    <w:tmpl w:val="26DC2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666426"/>
    <w:multiLevelType w:val="multilevel"/>
    <w:tmpl w:val="BC28F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B71156"/>
    <w:multiLevelType w:val="multilevel"/>
    <w:tmpl w:val="6116E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4D4F4E"/>
    <w:multiLevelType w:val="hybridMultilevel"/>
    <w:tmpl w:val="2F2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E36544"/>
    <w:multiLevelType w:val="multilevel"/>
    <w:tmpl w:val="364EB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76F5B77"/>
    <w:multiLevelType w:val="multilevel"/>
    <w:tmpl w:val="72ACC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A46459"/>
    <w:multiLevelType w:val="multilevel"/>
    <w:tmpl w:val="DC9E4D42"/>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AD53AC6"/>
    <w:multiLevelType w:val="multilevel"/>
    <w:tmpl w:val="E124C56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C5C4EB5"/>
    <w:multiLevelType w:val="multilevel"/>
    <w:tmpl w:val="5644CED8"/>
    <w:lvl w:ilvl="0">
      <w:start w:val="1"/>
      <w:numFmt w:val="decimal"/>
      <w:lvlText w:val="%1."/>
      <w:lvlJc w:val="left"/>
      <w:pPr>
        <w:ind w:left="720" w:hanging="360"/>
      </w:pPr>
      <w:rPr>
        <w:b w:val="0"/>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D300E73"/>
    <w:multiLevelType w:val="multilevel"/>
    <w:tmpl w:val="EC0041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6ED064E3"/>
    <w:multiLevelType w:val="hybridMultilevel"/>
    <w:tmpl w:val="2E4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C01B66"/>
    <w:multiLevelType w:val="multilevel"/>
    <w:tmpl w:val="EC00419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6946892"/>
    <w:multiLevelType w:val="hybridMultilevel"/>
    <w:tmpl w:val="F510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DF4F84"/>
    <w:multiLevelType w:val="multilevel"/>
    <w:tmpl w:val="97EA5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A544CC2"/>
    <w:multiLevelType w:val="multilevel"/>
    <w:tmpl w:val="EC0041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B023E08"/>
    <w:multiLevelType w:val="multilevel"/>
    <w:tmpl w:val="06CAA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C0925F3"/>
    <w:multiLevelType w:val="multilevel"/>
    <w:tmpl w:val="EC00419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CAA5F20"/>
    <w:multiLevelType w:val="multilevel"/>
    <w:tmpl w:val="0FBE4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7A65D4"/>
    <w:multiLevelType w:val="hybridMultilevel"/>
    <w:tmpl w:val="E468F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FCD3869"/>
    <w:multiLevelType w:val="multilevel"/>
    <w:tmpl w:val="EC0041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50714486">
    <w:abstractNumId w:val="51"/>
  </w:num>
  <w:num w:numId="2" w16cid:durableId="1762291171">
    <w:abstractNumId w:val="31"/>
  </w:num>
  <w:num w:numId="3" w16cid:durableId="753865819">
    <w:abstractNumId w:val="6"/>
  </w:num>
  <w:num w:numId="4" w16cid:durableId="848639012">
    <w:abstractNumId w:val="20"/>
  </w:num>
  <w:num w:numId="5" w16cid:durableId="159010558">
    <w:abstractNumId w:val="52"/>
  </w:num>
  <w:num w:numId="6" w16cid:durableId="1905797832">
    <w:abstractNumId w:val="54"/>
  </w:num>
  <w:num w:numId="7" w16cid:durableId="1045107169">
    <w:abstractNumId w:val="49"/>
  </w:num>
  <w:num w:numId="8" w16cid:durableId="1412196260">
    <w:abstractNumId w:val="67"/>
  </w:num>
  <w:num w:numId="9" w16cid:durableId="1744910673">
    <w:abstractNumId w:val="10"/>
  </w:num>
  <w:num w:numId="10" w16cid:durableId="321009165">
    <w:abstractNumId w:val="43"/>
  </w:num>
  <w:num w:numId="11" w16cid:durableId="631013099">
    <w:abstractNumId w:val="25"/>
  </w:num>
  <w:num w:numId="12" w16cid:durableId="281110631">
    <w:abstractNumId w:val="56"/>
  </w:num>
  <w:num w:numId="13" w16cid:durableId="1107391467">
    <w:abstractNumId w:val="69"/>
  </w:num>
  <w:num w:numId="14" w16cid:durableId="418066951">
    <w:abstractNumId w:val="9"/>
  </w:num>
  <w:num w:numId="15" w16cid:durableId="729614134">
    <w:abstractNumId w:val="21"/>
  </w:num>
  <w:num w:numId="16" w16cid:durableId="936210989">
    <w:abstractNumId w:val="34"/>
  </w:num>
  <w:num w:numId="17" w16cid:durableId="44061790">
    <w:abstractNumId w:val="57"/>
  </w:num>
  <w:num w:numId="18" w16cid:durableId="1383864491">
    <w:abstractNumId w:val="53"/>
  </w:num>
  <w:num w:numId="19" w16cid:durableId="1672756616">
    <w:abstractNumId w:val="39"/>
  </w:num>
  <w:num w:numId="20" w16cid:durableId="757484956">
    <w:abstractNumId w:val="0"/>
  </w:num>
  <w:num w:numId="21" w16cid:durableId="1864248574">
    <w:abstractNumId w:val="19"/>
  </w:num>
  <w:num w:numId="22" w16cid:durableId="614144208">
    <w:abstractNumId w:val="28"/>
  </w:num>
  <w:num w:numId="23" w16cid:durableId="1910572641">
    <w:abstractNumId w:val="41"/>
  </w:num>
  <w:num w:numId="24" w16cid:durableId="1268274524">
    <w:abstractNumId w:val="65"/>
  </w:num>
  <w:num w:numId="25" w16cid:durableId="1025255152">
    <w:abstractNumId w:val="4"/>
  </w:num>
  <w:num w:numId="26" w16cid:durableId="829061350">
    <w:abstractNumId w:val="8"/>
  </w:num>
  <w:num w:numId="27" w16cid:durableId="1326469273">
    <w:abstractNumId w:val="58"/>
  </w:num>
  <w:num w:numId="28" w16cid:durableId="1916626439">
    <w:abstractNumId w:val="59"/>
  </w:num>
  <w:num w:numId="29" w16cid:durableId="269776108">
    <w:abstractNumId w:val="37"/>
  </w:num>
  <w:num w:numId="30" w16cid:durableId="2117600169">
    <w:abstractNumId w:val="48"/>
  </w:num>
  <w:num w:numId="31" w16cid:durableId="1164274663">
    <w:abstractNumId w:val="11"/>
  </w:num>
  <w:num w:numId="32" w16cid:durableId="919750509">
    <w:abstractNumId w:val="55"/>
  </w:num>
  <w:num w:numId="33" w16cid:durableId="889613917">
    <w:abstractNumId w:val="24"/>
  </w:num>
  <w:num w:numId="34" w16cid:durableId="809254130">
    <w:abstractNumId w:val="60"/>
  </w:num>
  <w:num w:numId="35" w16cid:durableId="212010700">
    <w:abstractNumId w:val="12"/>
  </w:num>
  <w:num w:numId="36" w16cid:durableId="1402213618">
    <w:abstractNumId w:val="27"/>
  </w:num>
  <w:num w:numId="37" w16cid:durableId="1644653628">
    <w:abstractNumId w:val="26"/>
  </w:num>
  <w:num w:numId="38" w16cid:durableId="1153831133">
    <w:abstractNumId w:val="14"/>
  </w:num>
  <w:num w:numId="39" w16cid:durableId="552430606">
    <w:abstractNumId w:val="62"/>
  </w:num>
  <w:num w:numId="40" w16cid:durableId="1478523189">
    <w:abstractNumId w:val="29"/>
  </w:num>
  <w:num w:numId="41" w16cid:durableId="402064885">
    <w:abstractNumId w:val="5"/>
  </w:num>
  <w:num w:numId="42" w16cid:durableId="1639412440">
    <w:abstractNumId w:val="17"/>
  </w:num>
  <w:num w:numId="43" w16cid:durableId="703484779">
    <w:abstractNumId w:val="45"/>
  </w:num>
  <w:num w:numId="44" w16cid:durableId="859466165">
    <w:abstractNumId w:val="35"/>
  </w:num>
  <w:num w:numId="45" w16cid:durableId="1017196804">
    <w:abstractNumId w:val="13"/>
  </w:num>
  <w:num w:numId="46" w16cid:durableId="1794900550">
    <w:abstractNumId w:val="15"/>
  </w:num>
  <w:num w:numId="47" w16cid:durableId="992295419">
    <w:abstractNumId w:val="1"/>
  </w:num>
  <w:num w:numId="48" w16cid:durableId="1047533943">
    <w:abstractNumId w:val="38"/>
  </w:num>
  <w:num w:numId="49" w16cid:durableId="1998261579">
    <w:abstractNumId w:val="50"/>
  </w:num>
  <w:num w:numId="50" w16cid:durableId="1374693159">
    <w:abstractNumId w:val="32"/>
  </w:num>
  <w:num w:numId="51" w16cid:durableId="171842703">
    <w:abstractNumId w:val="16"/>
  </w:num>
  <w:num w:numId="52" w16cid:durableId="351541209">
    <w:abstractNumId w:val="70"/>
  </w:num>
  <w:num w:numId="53" w16cid:durableId="1128544127">
    <w:abstractNumId w:val="30"/>
  </w:num>
  <w:num w:numId="54" w16cid:durableId="1102333574">
    <w:abstractNumId w:val="36"/>
  </w:num>
  <w:num w:numId="55" w16cid:durableId="969867649">
    <w:abstractNumId w:val="3"/>
  </w:num>
  <w:num w:numId="56" w16cid:durableId="1201629151">
    <w:abstractNumId w:val="44"/>
  </w:num>
  <w:num w:numId="57" w16cid:durableId="1175340487">
    <w:abstractNumId w:val="33"/>
  </w:num>
  <w:num w:numId="58" w16cid:durableId="373770129">
    <w:abstractNumId w:val="66"/>
  </w:num>
  <w:num w:numId="59" w16cid:durableId="1054964059">
    <w:abstractNumId w:val="2"/>
  </w:num>
  <w:num w:numId="60" w16cid:durableId="1982732337">
    <w:abstractNumId w:val="7"/>
  </w:num>
  <w:num w:numId="61" w16cid:durableId="1844464906">
    <w:abstractNumId w:val="47"/>
  </w:num>
  <w:num w:numId="62" w16cid:durableId="548344074">
    <w:abstractNumId w:val="71"/>
  </w:num>
  <w:num w:numId="63" w16cid:durableId="854614855">
    <w:abstractNumId w:val="22"/>
  </w:num>
  <w:num w:numId="64" w16cid:durableId="750275403">
    <w:abstractNumId w:val="63"/>
  </w:num>
  <w:num w:numId="65" w16cid:durableId="285281302">
    <w:abstractNumId w:val="46"/>
  </w:num>
  <w:num w:numId="66" w16cid:durableId="836577941">
    <w:abstractNumId w:val="68"/>
  </w:num>
  <w:num w:numId="67" w16cid:durableId="810907074">
    <w:abstractNumId w:val="40"/>
  </w:num>
  <w:num w:numId="68" w16cid:durableId="239409046">
    <w:abstractNumId w:val="23"/>
  </w:num>
  <w:num w:numId="69" w16cid:durableId="1456750269">
    <w:abstractNumId w:val="61"/>
  </w:num>
  <w:num w:numId="70" w16cid:durableId="387192593">
    <w:abstractNumId w:val="42"/>
  </w:num>
  <w:num w:numId="71" w16cid:durableId="1187136910">
    <w:abstractNumId w:val="64"/>
  </w:num>
  <w:num w:numId="72" w16cid:durableId="898856328">
    <w:abstractNumId w:val="18"/>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Ruth Kane">
    <w15:presenceInfo w15:providerId="Windows Live" w15:userId="d91e590a462a125b"/>
  </w15:person>
  <w15:person w15:author="Jill Oconnor">
    <w15:presenceInfo w15:providerId="AD" w15:userId="S::Jill.Oconnor@judiciary.state.nj.us::c2eeaa27-e31f-4240-a1c6-073fd9d2e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39"/>
    <w:rsid w:val="000070E5"/>
    <w:rsid w:val="00014690"/>
    <w:rsid w:val="00061918"/>
    <w:rsid w:val="000A212E"/>
    <w:rsid w:val="000D6110"/>
    <w:rsid w:val="000E0B8D"/>
    <w:rsid w:val="000E31F7"/>
    <w:rsid w:val="001000F6"/>
    <w:rsid w:val="00190AE2"/>
    <w:rsid w:val="00191A14"/>
    <w:rsid w:val="001B73CC"/>
    <w:rsid w:val="001C4B95"/>
    <w:rsid w:val="001E1646"/>
    <w:rsid w:val="00204E7E"/>
    <w:rsid w:val="00215FB8"/>
    <w:rsid w:val="00241255"/>
    <w:rsid w:val="00281595"/>
    <w:rsid w:val="00297476"/>
    <w:rsid w:val="002C4293"/>
    <w:rsid w:val="00314022"/>
    <w:rsid w:val="00357257"/>
    <w:rsid w:val="00374B02"/>
    <w:rsid w:val="003777FF"/>
    <w:rsid w:val="003D4229"/>
    <w:rsid w:val="003F3948"/>
    <w:rsid w:val="0040234A"/>
    <w:rsid w:val="00403B71"/>
    <w:rsid w:val="00430753"/>
    <w:rsid w:val="004A0D00"/>
    <w:rsid w:val="004E3F1D"/>
    <w:rsid w:val="00507D88"/>
    <w:rsid w:val="005507CF"/>
    <w:rsid w:val="005860A9"/>
    <w:rsid w:val="00596EF7"/>
    <w:rsid w:val="005D255E"/>
    <w:rsid w:val="005D79C7"/>
    <w:rsid w:val="005E2276"/>
    <w:rsid w:val="005E33E4"/>
    <w:rsid w:val="00647E73"/>
    <w:rsid w:val="00675A27"/>
    <w:rsid w:val="006C27B5"/>
    <w:rsid w:val="006C5D4B"/>
    <w:rsid w:val="0079249E"/>
    <w:rsid w:val="007F6D2E"/>
    <w:rsid w:val="00816B78"/>
    <w:rsid w:val="00826EE5"/>
    <w:rsid w:val="00865488"/>
    <w:rsid w:val="008969C1"/>
    <w:rsid w:val="008A7A39"/>
    <w:rsid w:val="00907D06"/>
    <w:rsid w:val="00931CEC"/>
    <w:rsid w:val="00932EEC"/>
    <w:rsid w:val="0094048C"/>
    <w:rsid w:val="0098717A"/>
    <w:rsid w:val="009B13CC"/>
    <w:rsid w:val="009D00CA"/>
    <w:rsid w:val="009E7C30"/>
    <w:rsid w:val="00A0215D"/>
    <w:rsid w:val="00A07D0E"/>
    <w:rsid w:val="00A26B86"/>
    <w:rsid w:val="00A27C0C"/>
    <w:rsid w:val="00A4007C"/>
    <w:rsid w:val="00A409BB"/>
    <w:rsid w:val="00A60E6B"/>
    <w:rsid w:val="00AA6E25"/>
    <w:rsid w:val="00B07197"/>
    <w:rsid w:val="00B56D8A"/>
    <w:rsid w:val="00B61998"/>
    <w:rsid w:val="00B7291E"/>
    <w:rsid w:val="00BA6457"/>
    <w:rsid w:val="00BE53E3"/>
    <w:rsid w:val="00C02B68"/>
    <w:rsid w:val="00C2053D"/>
    <w:rsid w:val="00C91D62"/>
    <w:rsid w:val="00CB08DA"/>
    <w:rsid w:val="00CB3CB8"/>
    <w:rsid w:val="00CC5334"/>
    <w:rsid w:val="00CC5CB5"/>
    <w:rsid w:val="00D114A9"/>
    <w:rsid w:val="00D14116"/>
    <w:rsid w:val="00D31CDF"/>
    <w:rsid w:val="00D82CF1"/>
    <w:rsid w:val="00DA71D4"/>
    <w:rsid w:val="00DB0A4A"/>
    <w:rsid w:val="00DC60E4"/>
    <w:rsid w:val="00E056F0"/>
    <w:rsid w:val="00E133FE"/>
    <w:rsid w:val="00E24C76"/>
    <w:rsid w:val="00E31F39"/>
    <w:rsid w:val="00E321C9"/>
    <w:rsid w:val="00E42727"/>
    <w:rsid w:val="00E460FE"/>
    <w:rsid w:val="00EC3516"/>
    <w:rsid w:val="00F16849"/>
    <w:rsid w:val="00F249D0"/>
    <w:rsid w:val="00F32DB4"/>
    <w:rsid w:val="00F4108D"/>
    <w:rsid w:val="00F718DD"/>
    <w:rsid w:val="00FA5D66"/>
    <w:rsid w:val="00FD2E37"/>
    <w:rsid w:val="00FE0188"/>
    <w:rsid w:val="00FE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147A"/>
  <w15:docId w15:val="{AB0D25A8-A371-4D96-A748-620A412D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rsid w:val="00A26B86"/>
    <w:pPr>
      <w:keepNext/>
      <w:keepLines/>
      <w:spacing w:before="240" w:after="40" w:line="24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DA"/>
  </w:style>
  <w:style w:type="paragraph" w:styleId="Footer">
    <w:name w:val="footer"/>
    <w:basedOn w:val="Normal"/>
    <w:link w:val="FooterChar"/>
    <w:uiPriority w:val="99"/>
    <w:unhideWhenUsed/>
    <w:rsid w:val="00CB0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DA"/>
  </w:style>
  <w:style w:type="paragraph" w:styleId="ListParagraph">
    <w:name w:val="List Paragraph"/>
    <w:basedOn w:val="Normal"/>
    <w:uiPriority w:val="34"/>
    <w:qFormat/>
    <w:rsid w:val="00E133FE"/>
    <w:pPr>
      <w:ind w:left="720"/>
      <w:contextualSpacing/>
    </w:pPr>
  </w:style>
  <w:style w:type="character" w:customStyle="1" w:styleId="Heading4Char">
    <w:name w:val="Heading 4 Char"/>
    <w:basedOn w:val="DefaultParagraphFont"/>
    <w:link w:val="Heading4"/>
    <w:rsid w:val="00A26B86"/>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3D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229"/>
    <w:rPr>
      <w:rFonts w:ascii="Segoe UI" w:hAnsi="Segoe UI" w:cs="Segoe UI"/>
      <w:sz w:val="18"/>
      <w:szCs w:val="18"/>
    </w:rPr>
  </w:style>
  <w:style w:type="paragraph" w:styleId="NoSpacing">
    <w:name w:val="No Spacing"/>
    <w:uiPriority w:val="1"/>
    <w:qFormat/>
    <w:rsid w:val="009D00CA"/>
    <w:pPr>
      <w:spacing w:after="0" w:line="240" w:lineRule="auto"/>
    </w:pPr>
  </w:style>
  <w:style w:type="character" w:styleId="Hyperlink">
    <w:name w:val="Hyperlink"/>
    <w:basedOn w:val="DefaultParagraphFont"/>
    <w:uiPriority w:val="99"/>
    <w:unhideWhenUsed/>
    <w:rsid w:val="000A212E"/>
    <w:rPr>
      <w:color w:val="0563C1" w:themeColor="hyperlink"/>
      <w:u w:val="single"/>
    </w:rPr>
  </w:style>
  <w:style w:type="character" w:styleId="UnresolvedMention">
    <w:name w:val="Unresolved Mention"/>
    <w:basedOn w:val="DefaultParagraphFont"/>
    <w:uiPriority w:val="99"/>
    <w:semiHidden/>
    <w:unhideWhenUsed/>
    <w:rsid w:val="000A212E"/>
    <w:rPr>
      <w:color w:val="605E5C"/>
      <w:shd w:val="clear" w:color="auto" w:fill="E1DFDD"/>
    </w:rPr>
  </w:style>
  <w:style w:type="character" w:styleId="FollowedHyperlink">
    <w:name w:val="FollowedHyperlink"/>
    <w:basedOn w:val="DefaultParagraphFont"/>
    <w:uiPriority w:val="99"/>
    <w:semiHidden/>
    <w:unhideWhenUsed/>
    <w:rsid w:val="000A212E"/>
    <w:rPr>
      <w:color w:val="954F72" w:themeColor="followedHyperlink"/>
      <w:u w:val="single"/>
    </w:rPr>
  </w:style>
  <w:style w:type="table" w:styleId="TableGrid">
    <w:name w:val="Table Grid"/>
    <w:basedOn w:val="TableNormal"/>
    <w:uiPriority w:val="39"/>
    <w:rsid w:val="0082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url=https%3A%2F%2Fwww.pinterest.com%2Fpin%2F484488872395700460%2F&amp;psig=AOvVaw08bR4ypKBpZTMjPuYE7SUE&amp;ust=1594837507302000&amp;source=images&amp;cd=vfe&amp;ved=0CAIQjRxqFwoTCMiWs-2uzeoCFQAAAAAdAAAAAB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340D-8388-41B3-B3F2-A649C50C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7497</Words>
  <Characters>42736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Oconnor</dc:creator>
  <cp:lastModifiedBy>Lisa Ruth Kane</cp:lastModifiedBy>
  <cp:revision>5</cp:revision>
  <cp:lastPrinted>2023-08-30T21:55:00Z</cp:lastPrinted>
  <dcterms:created xsi:type="dcterms:W3CDTF">2023-08-30T21:31:00Z</dcterms:created>
  <dcterms:modified xsi:type="dcterms:W3CDTF">2023-08-30T22:09:00Z</dcterms:modified>
</cp:coreProperties>
</file>